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F" w:rsidRPr="009A5F1E" w:rsidRDefault="00351876" w:rsidP="007451C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7451CF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>
            <wp:extent cx="295275" cy="409575"/>
            <wp:effectExtent l="0" t="0" r="9525" b="9525"/>
            <wp:docPr id="1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CF" w:rsidRPr="009A5F1E" w:rsidRDefault="007451CF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9A5F1E">
        <w:rPr>
          <w:rFonts w:ascii="Times New Roman" w:eastAsia="Times New Roman" w:hAnsi="Times New Roman" w:cs="Times New Roman"/>
          <w:b/>
          <w:lang w:val="sr-Cyrl-CS"/>
        </w:rPr>
        <w:t xml:space="preserve">Р Е П У Б Л И К А   С Р Б И Ј А </w:t>
      </w:r>
    </w:p>
    <w:p w:rsidR="007451CF" w:rsidRPr="009A5F1E" w:rsidRDefault="00101827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</w:t>
      </w:r>
      <w:r w:rsidR="007451CF" w:rsidRPr="009A5F1E">
        <w:rPr>
          <w:rFonts w:ascii="Times New Roman" w:eastAsia="Times New Roman" w:hAnsi="Times New Roman" w:cs="Times New Roman"/>
          <w:b/>
          <w:lang w:val="sr-Cyrl-CS"/>
        </w:rPr>
        <w:t>Основна школа</w:t>
      </w:r>
    </w:p>
    <w:p w:rsidR="007451CF" w:rsidRPr="009A5F1E" w:rsidRDefault="007451CF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9A5F1E">
        <w:rPr>
          <w:rFonts w:ascii="Times New Roman" w:eastAsia="Times New Roman" w:hAnsi="Times New Roman" w:cs="Times New Roman"/>
          <w:b/>
          <w:lang w:val="ru-RU"/>
        </w:rPr>
        <w:t>„РАТКО ЈОВАНОВИЋ“</w:t>
      </w:r>
    </w:p>
    <w:p w:rsidR="007451CF" w:rsidRPr="00A44DB2" w:rsidRDefault="00101827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</w:t>
      </w:r>
      <w:r w:rsidR="007451CF" w:rsidRPr="009A5F1E">
        <w:rPr>
          <w:rFonts w:ascii="Times New Roman" w:eastAsia="Times New Roman" w:hAnsi="Times New Roman" w:cs="Times New Roman"/>
          <w:b/>
          <w:lang w:val="ru-RU"/>
        </w:rPr>
        <w:t xml:space="preserve">Бр. </w:t>
      </w:r>
      <w:r w:rsidR="00A44DB2">
        <w:rPr>
          <w:rFonts w:ascii="Times New Roman" w:eastAsia="Times New Roman" w:hAnsi="Times New Roman" w:cs="Times New Roman"/>
          <w:b/>
          <w:lang w:val="sr-Latn-RS"/>
        </w:rPr>
        <w:t>252/2</w:t>
      </w:r>
    </w:p>
    <w:p w:rsidR="007451CF" w:rsidRDefault="00567742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="00A44DB2">
        <w:rPr>
          <w:rFonts w:ascii="Times New Roman" w:eastAsia="Times New Roman" w:hAnsi="Times New Roman" w:cs="Times New Roman"/>
          <w:b/>
          <w:lang w:val="sr-Latn-RS"/>
        </w:rPr>
        <w:t>12</w:t>
      </w:r>
      <w:r w:rsidR="007451CF" w:rsidRPr="009A5F1E">
        <w:rPr>
          <w:rFonts w:ascii="Times New Roman" w:eastAsia="Times New Roman" w:hAnsi="Times New Roman" w:cs="Times New Roman"/>
          <w:b/>
          <w:lang w:val="sr-Cyrl-CS"/>
        </w:rPr>
        <w:t>.</w:t>
      </w:r>
      <w:r w:rsidR="000F38C6">
        <w:rPr>
          <w:rFonts w:ascii="Times New Roman" w:eastAsia="Times New Roman" w:hAnsi="Times New Roman" w:cs="Times New Roman"/>
          <w:b/>
          <w:lang w:val="sr-Cyrl-CS"/>
        </w:rPr>
        <w:t xml:space="preserve"> 09</w:t>
      </w:r>
      <w:r w:rsidR="007451CF" w:rsidRPr="009A5F1E">
        <w:rPr>
          <w:rFonts w:ascii="Times New Roman" w:eastAsia="Times New Roman" w:hAnsi="Times New Roman" w:cs="Times New Roman"/>
          <w:b/>
          <w:lang w:val="sr-Cyrl-CS"/>
        </w:rPr>
        <w:t>. 20</w:t>
      </w:r>
      <w:r w:rsidR="000F38C6">
        <w:rPr>
          <w:rFonts w:ascii="Times New Roman" w:eastAsia="Times New Roman" w:hAnsi="Times New Roman" w:cs="Times New Roman"/>
          <w:b/>
          <w:lang w:val="sr-Cyrl-CS"/>
        </w:rPr>
        <w:t>2</w:t>
      </w:r>
      <w:r w:rsidR="00A44DB2">
        <w:rPr>
          <w:rFonts w:ascii="Times New Roman" w:eastAsia="Times New Roman" w:hAnsi="Times New Roman" w:cs="Times New Roman"/>
          <w:b/>
          <w:lang w:val="sr-Latn-RS"/>
        </w:rPr>
        <w:t>3</w:t>
      </w:r>
      <w:r w:rsidR="007451CF" w:rsidRPr="009A5F1E">
        <w:rPr>
          <w:rFonts w:ascii="Times New Roman" w:eastAsia="Times New Roman" w:hAnsi="Times New Roman" w:cs="Times New Roman"/>
          <w:b/>
          <w:lang w:val="ru-RU"/>
        </w:rPr>
        <w:t>. год.</w:t>
      </w:r>
    </w:p>
    <w:p w:rsidR="007451CF" w:rsidRPr="009A5F1E" w:rsidRDefault="00567742" w:rsidP="007451C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</w:t>
      </w:r>
      <w:r w:rsidR="007451CF" w:rsidRPr="009A5F1E">
        <w:rPr>
          <w:rFonts w:ascii="Times New Roman" w:eastAsia="Times New Roman" w:hAnsi="Times New Roman" w:cs="Times New Roman"/>
          <w:b/>
          <w:lang w:val="ru-RU"/>
        </w:rPr>
        <w:t>К Р У Ш Ч И Ц А</w:t>
      </w: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  <w:bookmarkStart w:id="0" w:name="_GoBack"/>
      <w:bookmarkEnd w:id="0"/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7451CF" w:rsidRDefault="007451CF" w:rsidP="0074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 Р А В И Л Н И К</w:t>
      </w:r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  <w:t xml:space="preserve">О ОРГАНИЗАЦИЈИ И </w:t>
      </w:r>
    </w:p>
    <w:p w:rsidR="007451CF" w:rsidRPr="00B663F5" w:rsidRDefault="007451CF" w:rsidP="0074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СИСТЕМАТИЗАЦИЈИ ПОСЛОВА</w:t>
      </w:r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  <w:t xml:space="preserve">ОСНОВНЕ ШКОЛЕ „ </w:t>
      </w:r>
      <w:proofErr w:type="gramStart"/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РАТКО  ЈОВАНОВИЋ</w:t>
      </w:r>
      <w:proofErr w:type="gramEnd"/>
      <w:r w:rsidRPr="00B663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“ У КРУШЧИЦИ</w:t>
      </w:r>
    </w:p>
    <w:p w:rsidR="007451CF" w:rsidRPr="00B663F5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7451CF" w:rsidRPr="005C3130" w:rsidRDefault="007451CF" w:rsidP="007451CF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451CF" w:rsidRPr="005C3130" w:rsidRDefault="007451CF" w:rsidP="007451CF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451CF" w:rsidRPr="005C3130" w:rsidRDefault="007451CF" w:rsidP="007451CF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6925EC" w:rsidTr="00C53160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925EC" w:rsidRPr="005C3130" w:rsidRDefault="006925EC" w:rsidP="00692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Садржај</w:t>
            </w:r>
          </w:p>
          <w:p w:rsidR="006925EC" w:rsidRPr="005C3130" w:rsidRDefault="006925EC" w:rsidP="006925EC">
            <w:pPr>
              <w:tabs>
                <w:tab w:val="right" w:leader="dot" w:pos="7598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6925EC" w:rsidRPr="005C3130" w:rsidRDefault="006925EC" w:rsidP="006925EC">
            <w:pPr>
              <w:tabs>
                <w:tab w:val="right" w:leader="dot" w:pos="7598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6925EC" w:rsidRPr="007451CF" w:rsidRDefault="006925EC" w:rsidP="006925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Опште одредбе</w:t>
            </w:r>
            <w:r w:rsidRPr="00745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925EC" w:rsidRPr="004C131B" w:rsidRDefault="006925EC" w:rsidP="006925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Организација рада школе</w:t>
            </w:r>
            <w:r w:rsidRPr="001B3E83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 w:rsidRPr="001B3E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925EC" w:rsidRPr="007451CF" w:rsidRDefault="006925EC" w:rsidP="006925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послова организационих јединица и начин пословања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1.Послови руковођења 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-Директор школе 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2.Образовно –васпитна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служба 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Наставници 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Стручни сарадници.........................................................................................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Служба за правне послове 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A44DB2" w:rsidRDefault="006925EC" w:rsidP="00A44DB2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Координтор финансијских и</w:t>
            </w:r>
            <w:r w:rsidR="00A4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рачуноводствених пословa………………………..5</w:t>
            </w:r>
          </w:p>
          <w:p w:rsidR="00A44DB2" w:rsidRDefault="00A44DB2" w:rsidP="00A4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              </w:t>
            </w:r>
            <w:r w:rsidR="00AC4EFC" w:rsidRP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5. </w:t>
            </w:r>
            <w:r w:rsidR="006925EC" w:rsidRPr="00A44DB2">
              <w:rPr>
                <w:rFonts w:ascii="Times New Roman" w:hAnsi="Times New Roman" w:cs="Times New Roman"/>
                <w:bCs/>
                <w:sz w:val="24"/>
                <w:szCs w:val="24"/>
              </w:rPr>
              <w:t>Домар-мајстор ...............................................................................................</w:t>
            </w:r>
            <w:r w:rsidR="00CE662B" w:rsidRP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........... </w:t>
            </w:r>
            <w:r w:rsidR="006925EC" w:rsidRPr="00A4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62B" w:rsidRP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</w:t>
            </w:r>
            <w:r w:rsidR="006925EC" w:rsidRPr="00A4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C4EFC" w:rsidRPr="00A44DB2" w:rsidRDefault="006925EC" w:rsidP="00A4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A44D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44D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EFC" w:rsidRP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Сер</w:t>
            </w:r>
            <w:r w:rsid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вирка.........................</w:t>
            </w:r>
            <w:r w:rsidR="00A44DB2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AC4EFC" w:rsidRPr="00A44DB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..........................................................................................6</w:t>
            </w:r>
          </w:p>
          <w:p w:rsidR="006925EC" w:rsidRPr="004C131B" w:rsidRDefault="00AC4EF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  <w:r w:rsidR="006925EC">
              <w:rPr>
                <w:rFonts w:ascii="Times New Roman" w:hAnsi="Times New Roman" w:cs="Times New Roman"/>
                <w:bCs/>
                <w:sz w:val="24"/>
                <w:szCs w:val="24"/>
              </w:rPr>
              <w:t>. Радник на одржавању хигијене-</w:t>
            </w:r>
            <w:r w:rsidR="006925EC" w:rsidRPr="001E69C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чистач/ица</w:t>
            </w:r>
            <w:r w:rsidR="006925E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</w:t>
            </w:r>
            <w:r w:rsidR="006925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 w:rsidR="0069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6925EC" w:rsidRPr="004C131B" w:rsidRDefault="006925EC" w:rsidP="006925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 опис послова , услови за рад и број извршилаца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925EC" w:rsidRPr="00AC4EF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-Директор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............</w:t>
            </w:r>
            <w:r w:rsidR="00AC4EF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  <w:p w:rsidR="006925EC" w:rsidRPr="004C0091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-Вршилац дужности директора 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-Наставник разредне наставе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-Наставник предметне наставе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-Стручни сарадник- социјални радник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-Стручни сарадник- библиотекар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-Секретар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6925EC" w:rsidRPr="00C53160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F6F3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Дипломирани економиста за финансијско-рачуноводствене послоеве......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........ 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6925E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-Радник на одржавању хигијене-</w:t>
            </w:r>
            <w:r w:rsidRPr="001E69C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чистач/ица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AC4EFC" w:rsidRPr="00AC4EFC" w:rsidRDefault="00AC4EF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-Сервирка ......................................................................................................................17</w:t>
            </w:r>
          </w:p>
          <w:p w:rsidR="006925EC" w:rsidRPr="00AC4EFC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- Домар-мајстор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4EF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  <w:p w:rsidR="006925EC" w:rsidRDefault="006925EC" w:rsidP="006925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B">
              <w:rPr>
                <w:rFonts w:ascii="Times New Roman" w:hAnsi="Times New Roman" w:cs="Times New Roman"/>
                <w:bCs/>
                <w:sz w:val="24"/>
                <w:szCs w:val="24"/>
              </w:rPr>
              <w:t>Прелазне и завршне одредбе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..........</w:t>
            </w:r>
            <w:r w:rsidR="00C5316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6925EC" w:rsidRPr="004C131B" w:rsidRDefault="006925EC" w:rsidP="006925EC">
            <w:pPr>
              <w:pStyle w:val="ListParagraph"/>
              <w:autoSpaceDE w:val="0"/>
              <w:autoSpaceDN w:val="0"/>
              <w:adjustRightInd w:val="0"/>
              <w:ind w:left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5EC" w:rsidRPr="00526F0F" w:rsidRDefault="006925EC" w:rsidP="006925E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5EC" w:rsidRDefault="006925EC" w:rsidP="007451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451CF" w:rsidRDefault="007451CF" w:rsidP="0074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451CF" w:rsidRPr="00526F0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CF" w:rsidRPr="00526F0F" w:rsidRDefault="007451CF" w:rsidP="0074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CF" w:rsidRPr="005C3130" w:rsidRDefault="007451CF" w:rsidP="007451CF">
      <w:pPr>
        <w:tabs>
          <w:tab w:val="right" w:leader="dot" w:pos="759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1CF" w:rsidRDefault="007451CF" w:rsidP="007451CF"/>
    <w:p w:rsidR="007451CF" w:rsidRDefault="007451CF" w:rsidP="007451CF"/>
    <w:p w:rsidR="007451CF" w:rsidRDefault="007451CF" w:rsidP="007451CF"/>
    <w:p w:rsidR="007451CF" w:rsidRDefault="007451CF" w:rsidP="007451CF"/>
    <w:p w:rsidR="007451CF" w:rsidRDefault="007451CF" w:rsidP="007451CF"/>
    <w:p w:rsidR="007451CF" w:rsidRDefault="007451CF" w:rsidP="007451CF"/>
    <w:p w:rsidR="000769C8" w:rsidRDefault="000769C8" w:rsidP="000769C8">
      <w:pPr>
        <w:tabs>
          <w:tab w:val="left" w:pos="9360"/>
        </w:tabs>
        <w:spacing w:before="60" w:after="60" w:line="240" w:lineRule="auto"/>
        <w:ind w:left="-36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9C8" w:rsidRPr="00CE662B" w:rsidRDefault="000769C8" w:rsidP="00CE662B">
      <w:pPr>
        <w:tabs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769C8" w:rsidRPr="00970E83" w:rsidRDefault="000769C8" w:rsidP="000769C8">
      <w:pPr>
        <w:tabs>
          <w:tab w:val="left" w:pos="9360"/>
        </w:tabs>
        <w:spacing w:before="60" w:after="60" w:line="240" w:lineRule="auto"/>
        <w:ind w:left="-360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E83" w:rsidRPr="00970E83" w:rsidRDefault="00970E83" w:rsidP="00970E83">
      <w:pPr>
        <w:pStyle w:val="normalprored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ву чла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на 30. За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ко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на о за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по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сле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у јав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ним слу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жба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("Слу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жбе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 гла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сник РС", бр. 113/2017,  95/2018, 86/2019, 157/2020 и 123/2021), чла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на 126. став 4. тач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ка 19) За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ко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на о осно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ва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си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сте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обра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зо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ва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ња и вас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пи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та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ња ("Слу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жбе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 гла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сник РС", бр. 88/2017, 27/2018 – др. Закони, 10/2019, 6/2020 и 129/2021; у да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љем тек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сту: За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кон) и Уред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бе о Ка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та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ло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гу рад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них ме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ста у јав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ним слу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жба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и дру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гим ор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га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за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ци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ја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ма у јав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ном сек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то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ру ("Слу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жбе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ни гла</w:t>
      </w:r>
      <w:r w:rsidRPr="00970E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сник РС", број 81/2017, 6/2018 и 43/2018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љем тек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сту: 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oftHyphen/>
        <w:t xml:space="preserve">лог) 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и Годишњег плана рада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Основне школе „Ратко Јовановић“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 xml:space="preserve"> у Крушчици за школску 20</w:t>
      </w:r>
      <w:r w:rsidR="00B622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AF6F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B67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36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F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1B3E83">
        <w:rPr>
          <w:rFonts w:ascii="Times New Roman" w:hAnsi="Times New Roman" w:cs="Times New Roman"/>
          <w:color w:val="000000"/>
          <w:sz w:val="24"/>
          <w:szCs w:val="24"/>
          <w:lang w:val="hr-HR"/>
        </w:rPr>
        <w:t>. 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годину, директор Основне школе „Ратко Јовановић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 xml:space="preserve">у Крушчици , уз претходно прибављену сагласност Школског одбора бр. </w:t>
      </w:r>
      <w:r w:rsidR="00AF6F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252/1 од 12.09.2023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1B3E83">
        <w:rPr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="001B3E83">
        <w:rPr>
          <w:rFonts w:ascii="Times New Roman" w:hAnsi="Times New Roman" w:cs="Times New Roman"/>
          <w:color w:val="000000"/>
          <w:sz w:val="24"/>
          <w:szCs w:val="24"/>
        </w:rPr>
        <w:t>године, доноси</w:t>
      </w:r>
    </w:p>
    <w:p w:rsidR="000769C8" w:rsidRPr="000769C8" w:rsidRDefault="000769C8" w:rsidP="000769C8">
      <w:pPr>
        <w:tabs>
          <w:tab w:val="left" w:pos="9360"/>
        </w:tabs>
        <w:spacing w:before="60" w:after="60" w:line="240" w:lineRule="auto"/>
        <w:ind w:left="-36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E83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Р А В И Л Н И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ОРГАНИЗАЦИЈИ И СИСТЕМАТИЗАЦИЈИ ПОСЛОВА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ОСНОВНЕ ШКОЛЕ „ РАТКО ЈОВАНОВИЋ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 КРУШЧИЦА</w:t>
      </w:r>
      <w:proofErr w:type="gramEnd"/>
    </w:p>
    <w:p w:rsidR="001B3E83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3E83" w:rsidRDefault="001B3E83" w:rsidP="001B3E83">
      <w:pPr>
        <w:pStyle w:val="Header"/>
        <w:tabs>
          <w:tab w:val="left" w:pos="851"/>
        </w:tabs>
        <w:spacing w:before="120" w:after="60"/>
        <w:jc w:val="center"/>
        <w:rPr>
          <w:b/>
          <w:color w:val="000000"/>
        </w:rPr>
      </w:pPr>
      <w:r>
        <w:rPr>
          <w:b/>
          <w:color w:val="000000"/>
        </w:rPr>
        <w:t xml:space="preserve">I ОПШТЕ ОДРЕДБЕ </w:t>
      </w:r>
    </w:p>
    <w:p w:rsidR="001B3E83" w:rsidRDefault="001B3E83" w:rsidP="001B3E83">
      <w:pPr>
        <w:pStyle w:val="Header"/>
        <w:tabs>
          <w:tab w:val="clear" w:pos="4536"/>
          <w:tab w:val="left" w:pos="851"/>
        </w:tabs>
        <w:spacing w:before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Члан 1.</w:t>
      </w:r>
    </w:p>
    <w:p w:rsidR="001B3E83" w:rsidRDefault="001B3E83" w:rsidP="001B3E83">
      <w:pPr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Правилником о организацији и систематизацији послова у Школи</w:t>
      </w:r>
      <w:r w:rsidR="00BB368B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( у даљем тексту Правилник)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утврђују се:  организациони  делови, радна места у организационим деловима, опис послова који се обављају на радним местима, одређење стручне спреме, односно образовања потребног за обављање послова радног места, број извршилаца и други посебни услови за рад на тим пословима</w:t>
      </w:r>
      <w:del w:id="1" w:author="Jelena Pjevalica" w:date="2018-02-01T08:45:00Z">
        <w:r>
          <w:rPr>
            <w:rFonts w:ascii="Times New Roman" w:hAnsi="Times New Roman"/>
            <w:noProof/>
            <w:color w:val="000000"/>
            <w:sz w:val="24"/>
            <w:szCs w:val="24"/>
            <w:lang w:val="sr-Cyrl-CS"/>
          </w:rPr>
          <w:delText>.</w:delText>
        </w:r>
      </w:del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у оквиру делатности Школе.</w:t>
      </w:r>
    </w:p>
    <w:p w:rsidR="001B3E83" w:rsidRDefault="001B3E83" w:rsidP="001B3E83">
      <w:pPr>
        <w:pStyle w:val="Header"/>
        <w:tabs>
          <w:tab w:val="left" w:pos="851"/>
        </w:tabs>
        <w:spacing w:before="120" w:after="60"/>
        <w:jc w:val="center"/>
        <w:rPr>
          <w:color w:val="000000"/>
        </w:rPr>
      </w:pPr>
      <w:r>
        <w:rPr>
          <w:b/>
          <w:color w:val="000000"/>
        </w:rPr>
        <w:t>Члан 2</w:t>
      </w:r>
      <w:r>
        <w:rPr>
          <w:color w:val="000000"/>
        </w:rPr>
        <w:t>.</w:t>
      </w:r>
    </w:p>
    <w:p w:rsidR="001B3E83" w:rsidRDefault="001B3E83" w:rsidP="001B3E83">
      <w:pPr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</w:p>
    <w:p w:rsidR="001B3E83" w:rsidRDefault="001B3E83" w:rsidP="001B3E83">
      <w:pPr>
        <w:pStyle w:val="Header"/>
        <w:tabs>
          <w:tab w:val="left" w:pos="851"/>
        </w:tabs>
        <w:spacing w:before="120" w:after="60"/>
        <w:jc w:val="center"/>
        <w:rPr>
          <w:b/>
          <w:color w:val="000000"/>
        </w:rPr>
      </w:pPr>
      <w:r>
        <w:rPr>
          <w:b/>
          <w:color w:val="000000"/>
        </w:rPr>
        <w:t>Члан 3.</w:t>
      </w:r>
    </w:p>
    <w:p w:rsidR="001B3E83" w:rsidRDefault="001B3E83" w:rsidP="001B3E83">
      <w:pPr>
        <w:spacing w:after="6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За сваки посао, односну групу послова, даје се назив, опис и потребан број извршилаца, као и услови, прописани Законом и подзаконским актима за њихово обављање, које треба да испуњавају њихови извршиоци. 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Члан  4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Услови за пријем у радни однос прописани су Законом јединствено за све запослене у Школи. Услови у погледу врсте стручне спреме за рад наставника и стручних сарадника прописани су Законом, Уредбом, и правилницима којима се утврђује врста стручне спреме наставника и стручних сарадника у Школи.</w:t>
      </w:r>
    </w:p>
    <w:p w:rsidR="000769C8" w:rsidRPr="000769C8" w:rsidRDefault="001B3E83" w:rsidP="000769C8">
      <w:pPr>
        <w:spacing w:after="6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Услови за рад </w:t>
      </w:r>
      <w:r w:rsidR="0010182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директора и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секретара  Школе прописани су Законом и Уредбом. Зависно од сложености послова које обављају, за остале запослене посебни услови се утврђују Законом, </w:t>
      </w:r>
      <w:r w:rsidR="00970E83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Уредбом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 о Kаталогу  радних места запослених у јавним службама и другим организацијама у јавном сектору  и Правилником.</w:t>
      </w:r>
    </w:p>
    <w:p w:rsidR="000769C8" w:rsidRDefault="000769C8" w:rsidP="001B3E83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</w:pPr>
    </w:p>
    <w:p w:rsidR="001B3E83" w:rsidRDefault="001B3E83" w:rsidP="001B3E83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 xml:space="preserve">Члан 5. </w:t>
      </w:r>
    </w:p>
    <w:p w:rsidR="001B3E83" w:rsidRDefault="001B3E83" w:rsidP="001B3E83">
      <w:pPr>
        <w:spacing w:after="6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lastRenderedPageBreak/>
        <w:t>Радни однос се заснива, по правилу, на неодређено или одређено време, са пуним  и непуним радним временом.</w:t>
      </w:r>
    </w:p>
    <w:p w:rsidR="001B3E83" w:rsidRDefault="001B3E83" w:rsidP="001B3E83">
      <w:pPr>
        <w:pStyle w:val="Header"/>
        <w:tabs>
          <w:tab w:val="left" w:pos="0"/>
          <w:tab w:val="left" w:pos="851"/>
        </w:tabs>
        <w:spacing w:before="120" w:after="60"/>
        <w:jc w:val="center"/>
        <w:rPr>
          <w:b/>
          <w:color w:val="000000"/>
        </w:rPr>
      </w:pPr>
      <w:r>
        <w:rPr>
          <w:b/>
          <w:color w:val="000000"/>
        </w:rPr>
        <w:t>Члан 6.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Школа је организована као јединствена радна целина са седиштем у Крушчици , и у издвојеним одељењима Школе у: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ИО Висока;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ИО Радошево, 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ИО Гривска и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ИО Северово 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Издвојена одељења Школе немају својство правног лица.</w:t>
      </w:r>
    </w:p>
    <w:p w:rsidR="001B3E83" w:rsidRDefault="001B3E83" w:rsidP="001B3E83">
      <w:pPr>
        <w:spacing w:after="6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Издвојена одељења Школе имају место пословања, а послове са трећим лицима обавља у име и за рачун Школе.</w:t>
      </w:r>
    </w:p>
    <w:p w:rsidR="001B3E83" w:rsidRDefault="001B3E83" w:rsidP="001B3E83">
      <w:pPr>
        <w:pStyle w:val="Header"/>
        <w:tabs>
          <w:tab w:val="left" w:pos="0"/>
          <w:tab w:val="left" w:pos="851"/>
        </w:tabs>
        <w:spacing w:before="12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Члан 7. 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Настава се изводи у одељењу, у складу са важећим планом и програмом наставе и учења, према утврђеном распореду часова. </w:t>
      </w:r>
    </w:p>
    <w:p w:rsidR="001B3E83" w:rsidRDefault="001B3E83" w:rsidP="001B3E83">
      <w:pPr>
        <w:spacing w:after="6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Број одељења појединих разреда у Школи је променљив и зависи од броја уписаних ученика.</w:t>
      </w:r>
    </w:p>
    <w:p w:rsidR="001B3E83" w:rsidRDefault="001B3E83" w:rsidP="001B3E83">
      <w:pPr>
        <w:pStyle w:val="Header"/>
        <w:tabs>
          <w:tab w:val="left" w:pos="0"/>
          <w:tab w:val="left" w:pos="851"/>
        </w:tabs>
        <w:spacing w:before="12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Члан 8. </w:t>
      </w:r>
    </w:p>
    <w:p w:rsidR="001B3E83" w:rsidRPr="00970E83" w:rsidRDefault="001B3E83" w:rsidP="001B3E83">
      <w:pPr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970E83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 почетку сваке школске године утврђује се број извршилаца у настави и број ваннаставног особља зависно од броја ученика, броја одељења, и величине Школе, у складу са Законом и  Правилником о критеријумима и стандардима за финансирање установе која обавља делатност основног  образовања и васпитања.</w:t>
      </w:r>
    </w:p>
    <w:p w:rsidR="003053AA" w:rsidRDefault="003053AA" w:rsidP="001B3E83">
      <w:pPr>
        <w:ind w:firstLine="720"/>
        <w:jc w:val="both"/>
        <w:rPr>
          <w:rFonts w:ascii="Times New Roman" w:hAnsi="Times New Roman"/>
          <w:noProof/>
          <w:color w:val="000000"/>
          <w:lang w:val="sr-Cyrl-CS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b/>
          <w:color w:val="000000"/>
          <w:sz w:val="24"/>
          <w:szCs w:val="24"/>
          <w:lang w:eastAsia="sr-Latn-CS"/>
        </w:rPr>
        <w:t>ОРГАНИЗАЦИЈА РАДА ШКОЛЕ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bCs/>
          <w:noProof/>
          <w:color w:val="000000"/>
          <w:lang w:val="sr-Cyrl-CS"/>
        </w:rPr>
      </w:pPr>
      <w:r>
        <w:rPr>
          <w:rFonts w:ascii="Times New Roman" w:hAnsi="Times New Roman"/>
          <w:b/>
          <w:bCs/>
          <w:noProof/>
          <w:color w:val="000000"/>
          <w:lang w:val="sr-Cyrl-CS"/>
        </w:rPr>
        <w:t>Члан 9.</w:t>
      </w:r>
    </w:p>
    <w:p w:rsidR="001B3E83" w:rsidRDefault="001B3E83" w:rsidP="006B67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CS"/>
        </w:rPr>
        <w:t>Организација рада Школе  заснива се на рационалној подели рада у оквиру рада Школе, у складу са захтевима савремене огранизације рада.</w:t>
      </w:r>
    </w:p>
    <w:p w:rsidR="001B3E83" w:rsidRDefault="001B3E83" w:rsidP="006B67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Школа обавља послове преко следећих служби:</w:t>
      </w:r>
    </w:p>
    <w:p w:rsidR="001B3E83" w:rsidRDefault="001B3E83" w:rsidP="006B67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1. Послови руковођења: директор, односно вршилац дужности директора </w:t>
      </w:r>
    </w:p>
    <w:p w:rsidR="001B3E83" w:rsidRDefault="001B3E83" w:rsidP="006B67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2. Образовно-васпитна служба: наставници и стручни сарадници;  </w:t>
      </w:r>
    </w:p>
    <w:p w:rsidR="001B3E83" w:rsidRDefault="00BB368B" w:rsidP="006B67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1B3E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Служба за правне послове: секретар школе; </w:t>
      </w:r>
    </w:p>
    <w:p w:rsidR="006B6774" w:rsidRDefault="00BB368B" w:rsidP="006B6774">
      <w:pPr>
        <w:pStyle w:val="NoSpacing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 xml:space="preserve">            </w:t>
      </w:r>
      <w:r w:rsidR="001B3E83">
        <w:rPr>
          <w:noProof/>
          <w:color w:val="000000"/>
          <w:lang w:val="sr-Cyrl-CS"/>
        </w:rPr>
        <w:t xml:space="preserve">4. </w:t>
      </w:r>
      <w:r w:rsidR="001B3E83" w:rsidRPr="009C74DB">
        <w:rPr>
          <w:rFonts w:ascii="Times New Roman" w:hAnsi="Times New Roman" w:cs="Times New Roman"/>
        </w:rPr>
        <w:t>Служба за финансијско-рачуноводствене послове</w:t>
      </w:r>
      <w:r w:rsidR="001B3E83" w:rsidRPr="009C74DB">
        <w:rPr>
          <w:rFonts w:ascii="Times New Roman" w:hAnsi="Times New Roman" w:cs="Times New Roman"/>
          <w:noProof/>
          <w:color w:val="000000"/>
          <w:lang w:val="sr-Cyrl-CS"/>
        </w:rPr>
        <w:t xml:space="preserve">: </w:t>
      </w:r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дипломирани економиста за финанијско- рачуноводствене </w:t>
      </w:r>
      <w:proofErr w:type="gramStart"/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послове</w:t>
      </w:r>
      <w:r w:rsidR="00E0178F" w:rsidRPr="00E0178F">
        <w:rPr>
          <w:rFonts w:ascii="Times New Roman" w:eastAsia="Times New Roman" w:hAnsi="Times New Roman" w:cs="Times New Roman"/>
          <w:bCs/>
          <w:color w:val="000000"/>
        </w:rPr>
        <w:t> </w:t>
      </w:r>
      <w:r w:rsidR="001B3E83" w:rsidRPr="00E0178F">
        <w:rPr>
          <w:rFonts w:ascii="Times New Roman" w:hAnsi="Times New Roman" w:cs="Times New Roman"/>
          <w:noProof/>
          <w:color w:val="000000"/>
          <w:lang w:val="sr-Cyrl-CS"/>
        </w:rPr>
        <w:t>;</w:t>
      </w:r>
      <w:proofErr w:type="gramEnd"/>
    </w:p>
    <w:p w:rsidR="001B3E83" w:rsidRDefault="00BB368B" w:rsidP="006B6774">
      <w:pPr>
        <w:pStyle w:val="NoSpacing"/>
        <w:jc w:val="both"/>
        <w:rPr>
          <w:noProof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1B3E83" w:rsidRPr="006B6774">
        <w:rPr>
          <w:rFonts w:ascii="Times New Roman" w:hAnsi="Times New Roman" w:cs="Times New Roman"/>
          <w:noProof/>
          <w:sz w:val="24"/>
          <w:szCs w:val="24"/>
          <w:lang w:val="sr-Cyrl-CS"/>
        </w:rPr>
        <w:t>5.Техничка служба и остали  послови подршке (помоћно-техничко особље): домар/мајстор одржавања,</w:t>
      </w:r>
      <w:r w:rsidR="001E69C3">
        <w:rPr>
          <w:rFonts w:ascii="Times New Roman" w:hAnsi="Times New Roman" w:cs="Times New Roman"/>
          <w:noProof/>
          <w:sz w:val="24"/>
          <w:szCs w:val="24"/>
          <w:lang w:val="sr-Cyrl-CS"/>
        </w:rPr>
        <w:t>радник на одржавању хигијене -</w:t>
      </w:r>
      <w:r w:rsidR="001E69C3" w:rsidRPr="001E69C3">
        <w:rPr>
          <w:rFonts w:ascii="Times New Roman" w:hAnsi="Times New Roman" w:cs="Times New Roman"/>
          <w:noProof/>
          <w:sz w:val="24"/>
          <w:szCs w:val="24"/>
          <w:lang w:val="sr-Cyrl-CS"/>
        </w:rPr>
        <w:t>чистач/ица</w:t>
      </w:r>
      <w:r w:rsidR="001B3E83" w:rsidRPr="001E69C3">
        <w:rPr>
          <w:noProof/>
        </w:rPr>
        <w:t>.</w:t>
      </w:r>
    </w:p>
    <w:p w:rsidR="001B3E83" w:rsidRDefault="001B3E83" w:rsidP="006B67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3E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Укупан број запослених у складу са Правилником о критеријумима и стандардима за </w:t>
      </w:r>
      <w:r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финансирање установе која обавља делатност основног образовања и васпитања за школску </w:t>
      </w:r>
      <w:r w:rsidRPr="00D379A0">
        <w:rPr>
          <w:rFonts w:ascii="Times New Roman" w:hAnsi="Times New Roman" w:cs="Times New Roman"/>
          <w:noProof/>
          <w:color w:val="000000"/>
          <w:sz w:val="24"/>
          <w:szCs w:val="24"/>
        </w:rPr>
        <w:t>20</w:t>
      </w:r>
      <w:r w:rsidR="000F38C6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</w:t>
      </w:r>
      <w:r w:rsidR="00AF6F37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Pr="00D379A0">
        <w:rPr>
          <w:rFonts w:ascii="Times New Roman" w:hAnsi="Times New Roman" w:cs="Times New Roman"/>
          <w:noProof/>
          <w:color w:val="000000"/>
          <w:sz w:val="24"/>
          <w:szCs w:val="24"/>
        </w:rPr>
        <w:t>/</w:t>
      </w:r>
      <w:r w:rsidR="00BB368B" w:rsidRPr="00D379A0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="00AF6F37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</w:t>
      </w:r>
      <w:r w:rsidR="00970E83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годину износи</w:t>
      </w:r>
      <w:r w:rsidR="005965A3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</w:t>
      </w:r>
      <w:r w:rsidR="00AD2221" w:rsidRPr="00D379A0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31,</w:t>
      </w:r>
      <w:r w:rsidR="009233E2" w:rsidRPr="00D379A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RS"/>
        </w:rPr>
        <w:t>3804</w:t>
      </w:r>
      <w:r w:rsidR="005965A3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извршиоца,</w:t>
      </w:r>
      <w:r w:rsidR="009233E2" w:rsidRPr="00D379A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</w:t>
      </w:r>
      <w:r w:rsidR="009233E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складу са Правилником о критеријумима и стандардима за финансирање устаанове која обавља делатност основног образовања и васпитања (,,Службени гласник РС“, број 72/23),</w:t>
      </w:r>
      <w:r w:rsidRPr="009233E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а максимални број запослених у складу са Одлуком о максималном броју запослених на неодређено време, износи </w:t>
      </w:r>
      <w:r w:rsidR="005965A3" w:rsidRPr="009233E2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31,</w:t>
      </w:r>
      <w:r w:rsidR="009233E2" w:rsidRPr="009233E2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RS"/>
        </w:rPr>
        <w:t>13</w:t>
      </w:r>
      <w:r w:rsidR="005965A3" w:rsidRPr="009233E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</w:t>
      </w:r>
      <w:r w:rsidRPr="009233E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извршиоца. Услед промене броја одељења, група  и броја ученика, на почетку сваке школске године до 15. септембра вршиће се измена овог члана Правилника, због промене</w:t>
      </w:r>
      <w:r w:rsidRPr="009233E2">
        <w:rPr>
          <w:rFonts w:ascii="Times New Roman" w:hAnsi="Times New Roman" w:cs="Times New Roman"/>
          <w:color w:val="000000"/>
          <w:sz w:val="24"/>
          <w:szCs w:val="24"/>
        </w:rPr>
        <w:t xml:space="preserve"> броја извршиоца.</w:t>
      </w:r>
    </w:p>
    <w:p w:rsidR="000769C8" w:rsidRDefault="000769C8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769C8" w:rsidRDefault="000769C8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III    ОПИС ПОСЛОВА ОРГАНИЗАЦИОНИХ ЈЕДИНИЦА И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НАЧИН РУКОВОЂЕЊА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1B3E83" w:rsidRDefault="001B3E83" w:rsidP="001B3E83">
      <w:pPr>
        <w:numPr>
          <w:ilvl w:val="0"/>
          <w:numId w:val="18"/>
        </w:numPr>
        <w:tabs>
          <w:tab w:val="left" w:pos="284"/>
        </w:tabs>
        <w:spacing w:before="120" w:after="6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sr-Cyrl-CS"/>
        </w:rPr>
        <w:t>Послови руковођења</w:t>
      </w:r>
    </w:p>
    <w:p w:rsidR="003053AA" w:rsidRDefault="003053AA" w:rsidP="003053AA">
      <w:pPr>
        <w:tabs>
          <w:tab w:val="left" w:pos="284"/>
        </w:tabs>
        <w:spacing w:before="120" w:after="60" w:line="240" w:lineRule="auto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sr-Cyrl-CS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sr-Cyrl-CS"/>
        </w:rPr>
        <w:t>Директор школе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Члан 10. </w:t>
      </w:r>
    </w:p>
    <w:p w:rsidR="001B3E83" w:rsidRDefault="001B3E83" w:rsidP="001B3E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Директор  руководи радом Школе и  заступа и представља Школу.</w:t>
      </w:r>
    </w:p>
    <w:p w:rsidR="001B3E83" w:rsidRDefault="001B3E83" w:rsidP="001B3E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Директор за свој рад одговара министру и органу управљања.</w:t>
      </w:r>
    </w:p>
    <w:p w:rsidR="001B3E83" w:rsidRDefault="001B3E83" w:rsidP="001B3E8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        Директор може да обавља и васпитно-образовни рад, у складу са Законом.</w:t>
      </w:r>
    </w:p>
    <w:p w:rsidR="001B3E83" w:rsidRDefault="001B3E83" w:rsidP="001B3E83">
      <w:pPr>
        <w:pStyle w:val="ListParagraph"/>
        <w:numPr>
          <w:ilvl w:val="0"/>
          <w:numId w:val="18"/>
        </w:numPr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Образовно-васпитна служба 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Наставници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Наставно особље обавља наставу и друге облике образовно-васпитаног рада. 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Наставно особље чине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 разредне наставе,  наставник предметне наставе,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Послове из свог делокруга наставници обављају у седишту Школе 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Крушчици и ИО Висока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(од првог до осмог разреда) и у издвојеном одељењу Школе у ИО Радошево, ИО Гривска и ИО Северово. (од првог до четвртог разреда) у комбинованим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некомбинованим одељењима</w:t>
      </w:r>
      <w:r w:rsidR="00D437A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Наставник за свој рад одговара директору.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Стручни сарадници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Стручни сарадници обављају стручне послове на унапређивању образовно-васпитног рада у Школи.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Стручни сарадници су: </w:t>
      </w:r>
      <w:r>
        <w:rPr>
          <w:rFonts w:ascii="Times New Roman" w:hAnsi="Times New Roman" w:cs="Times New Roman"/>
          <w:sz w:val="24"/>
          <w:szCs w:val="24"/>
        </w:rPr>
        <w:t xml:space="preserve">  библиотекар и социјални радник, 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 из свог делокруга стручни сарадници обављају:</w:t>
      </w:r>
    </w:p>
    <w:p w:rsidR="001B3E83" w:rsidRDefault="001B3E83" w:rsidP="001B3E83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Библиотекар  у седишту Школе 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Крушчици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(од првог до осмог разреда);</w:t>
      </w:r>
    </w:p>
    <w:p w:rsidR="001B3E83" w:rsidRDefault="001B3E83" w:rsidP="001B3E83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Социјални радник  у седишту Школе 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Крушчиции </w:t>
      </w:r>
      <w:r w:rsidR="00D437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</w:rPr>
        <w:t>ИО Висока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(од првог до осмог разреда) и у ИО Радошево, ИО Гривска  и ИО Северово  (од првог до четвртог разреда) у комбинованим односно некомбинованим одељењима </w:t>
      </w:r>
    </w:p>
    <w:p w:rsidR="001B3E83" w:rsidRDefault="001B3E83" w:rsidP="001B3E83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Служба за правне послове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 xml:space="preserve">Члан 11. </w:t>
      </w:r>
    </w:p>
    <w:p w:rsidR="001B3E83" w:rsidRDefault="001B3E83" w:rsidP="001B3E83">
      <w:pPr>
        <w:spacing w:after="0" w:line="240" w:lineRule="auto"/>
        <w:ind w:firstLine="567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Правне послове обавља секретар Школе. 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Правне послове секретар обавља и за издвојена одељења Школе 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ИО </w:t>
      </w:r>
      <w:r>
        <w:rPr>
          <w:rFonts w:ascii="Times New Roman" w:hAnsi="Times New Roman" w:cs="Times New Roman"/>
          <w:noProof/>
          <w:sz w:val="24"/>
          <w:szCs w:val="24"/>
        </w:rPr>
        <w:t>Висока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ИО Радошево, ИО Гривска  и ИО Северово</w:t>
      </w:r>
    </w:p>
    <w:p w:rsidR="001B3E83" w:rsidRDefault="001B3E83" w:rsidP="001B3E83">
      <w:pPr>
        <w:pStyle w:val="NoSpacing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Секретар за свој рад одговара директору.</w:t>
      </w:r>
    </w:p>
    <w:p w:rsidR="001B3E83" w:rsidRDefault="001B3E83" w:rsidP="001B3E83">
      <w:pPr>
        <w:pStyle w:val="NoSpacing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1B3E83" w:rsidRPr="0008120B" w:rsidRDefault="001B3E83" w:rsidP="0008120B">
      <w:pPr>
        <w:pStyle w:val="ListParagraph"/>
        <w:numPr>
          <w:ilvl w:val="0"/>
          <w:numId w:val="28"/>
        </w:numPr>
        <w:spacing w:before="120" w:after="60" w:line="240" w:lineRule="auto"/>
        <w:jc w:val="center"/>
        <w:rPr>
          <w:rFonts w:ascii="Times New Roman" w:hAnsi="Times New Roman"/>
          <w:b/>
          <w:color w:val="000000"/>
        </w:rPr>
      </w:pPr>
      <w:r w:rsidRPr="0008120B">
        <w:rPr>
          <w:rFonts w:ascii="Times New Roman" w:hAnsi="Times New Roman"/>
          <w:b/>
          <w:color w:val="000000"/>
        </w:rPr>
        <w:t>Координатор  финансијских  и рачуноводствених  послова -</w:t>
      </w:r>
      <w:r w:rsidRPr="0008120B">
        <w:rPr>
          <w:rFonts w:ascii="Times New Roman" w:hAnsi="Times New Roman"/>
          <w:b/>
          <w:color w:val="000000"/>
        </w:rPr>
        <w:br/>
      </w:r>
      <w:r w:rsidR="00E0178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Дипломирани економиста за финанијско- рачуноводствене послове</w:t>
      </w:r>
      <w:r w:rsidR="00E0178F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B3E83" w:rsidRDefault="001B3E83" w:rsidP="001B3E83">
      <w:pPr>
        <w:pStyle w:val="ListParagraph"/>
        <w:spacing w:before="120" w:after="6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</w:pPr>
    </w:p>
    <w:p w:rsidR="001B3E83" w:rsidRDefault="001B3E83" w:rsidP="001B3E83">
      <w:pPr>
        <w:pStyle w:val="ListParagraph"/>
        <w:spacing w:before="120" w:after="6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>Члан 12.</w:t>
      </w:r>
    </w:p>
    <w:p w:rsidR="001B3E83" w:rsidRPr="00E0178F" w:rsidRDefault="00033260" w:rsidP="0003326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      </w:t>
      </w:r>
      <w:r w:rsidR="001B3E83" w:rsidRPr="000332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Финансијско-рачуноводствене послове обавља  </w:t>
      </w:r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дипломирани економиста за финанијско- рачуноводствене послове</w:t>
      </w:r>
      <w:r w:rsidR="00E0178F" w:rsidRPr="00E0178F">
        <w:rPr>
          <w:rFonts w:ascii="Times New Roman" w:eastAsia="Times New Roman" w:hAnsi="Times New Roman" w:cs="Times New Roman"/>
          <w:bCs/>
          <w:color w:val="000000"/>
        </w:rPr>
        <w:t> </w:t>
      </w:r>
      <w:r w:rsidR="001B3E83" w:rsidRPr="00E0178F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1B3E83" w:rsidRPr="00033260" w:rsidRDefault="001B3E83" w:rsidP="001B3E8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017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033260" w:rsidRPr="00E0178F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Дипломирани економиста за финанијско- рачуноводствене послове</w:t>
      </w:r>
      <w:r w:rsidR="00E0178F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E0178F" w:rsidRPr="00E017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0178F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 финансијско-рач</w:t>
      </w:r>
      <w:r w:rsidRPr="000332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уноводствене послове 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и за  издвојена одељења  Школе у 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ИО </w:t>
      </w:r>
      <w:r w:rsidRPr="00033260">
        <w:rPr>
          <w:rFonts w:ascii="Times New Roman" w:hAnsi="Times New Roman" w:cs="Times New Roman"/>
          <w:noProof/>
          <w:sz w:val="24"/>
          <w:szCs w:val="24"/>
        </w:rPr>
        <w:t>Висока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ИО Радошево, ИО Гривска  и ИО Северово.</w:t>
      </w:r>
    </w:p>
    <w:p w:rsidR="001B3E83" w:rsidRPr="00033260" w:rsidRDefault="00033260" w:rsidP="0003326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</w:t>
      </w:r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Дипломирани економиста за финанијско- рачуноводствене послове</w:t>
      </w:r>
      <w:r w:rsidR="00E0178F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E0178F"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3053AA"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 свој рад одговара директору.</w:t>
      </w:r>
    </w:p>
    <w:p w:rsidR="003053AA" w:rsidRPr="00033260" w:rsidRDefault="003053AA" w:rsidP="003053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1B3E83" w:rsidRDefault="0008120B" w:rsidP="001B3E83">
      <w:pPr>
        <w:spacing w:before="120" w:after="6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proofErr w:type="gramStart"/>
      <w:r>
        <w:rPr>
          <w:rFonts w:ascii="Times New Roman" w:hAnsi="Times New Roman"/>
          <w:b/>
          <w:color w:val="000000"/>
        </w:rPr>
        <w:t>,</w:t>
      </w:r>
      <w:r w:rsidR="001B3E83">
        <w:rPr>
          <w:rFonts w:ascii="Times New Roman" w:hAnsi="Times New Roman"/>
          <w:b/>
          <w:color w:val="000000"/>
        </w:rPr>
        <w:t>Домар</w:t>
      </w:r>
      <w:proofErr w:type="gramEnd"/>
      <w:r w:rsidR="001B3E83">
        <w:rPr>
          <w:rFonts w:ascii="Times New Roman" w:hAnsi="Times New Roman"/>
          <w:b/>
          <w:color w:val="000000"/>
        </w:rPr>
        <w:t>/мајстор одржавања</w:t>
      </w: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color w:val="000000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>Члан 13.</w:t>
      </w:r>
    </w:p>
    <w:p w:rsidR="001B3E83" w:rsidRPr="00033260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</w:pPr>
      <w:r w:rsidRPr="00033260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Домар/мајстор одржавања обавља послове одржавања објекта, ситне поправке и друге послове по наређењу директора.</w:t>
      </w:r>
    </w:p>
    <w:p w:rsidR="001B3E83" w:rsidRPr="00033260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033260">
        <w:rPr>
          <w:rFonts w:ascii="Times New Roman" w:eastAsia="TimesNewRomanPSMT" w:hAnsi="Times New Roman"/>
          <w:color w:val="000000"/>
          <w:sz w:val="24"/>
          <w:szCs w:val="24"/>
        </w:rPr>
        <w:t>Домар</w:t>
      </w:r>
      <w:r w:rsidR="007910D1" w:rsidRPr="00033260">
        <w:rPr>
          <w:rFonts w:ascii="Times New Roman" w:eastAsia="TimesNewRomanPSMT" w:hAnsi="Times New Roman"/>
          <w:color w:val="000000"/>
          <w:sz w:val="24"/>
          <w:szCs w:val="24"/>
          <w:lang w:val="sr-Cyrl-RS"/>
        </w:rPr>
        <w:t>/ мајстор одржавања</w:t>
      </w:r>
      <w:r w:rsidRPr="00033260">
        <w:rPr>
          <w:rFonts w:ascii="Times New Roman" w:eastAsia="TimesNewRomanPSMT" w:hAnsi="Times New Roman"/>
          <w:color w:val="000000"/>
          <w:sz w:val="24"/>
          <w:szCs w:val="24"/>
        </w:rPr>
        <w:t xml:space="preserve"> обавља </w:t>
      </w:r>
      <w:r w:rsidRPr="00033260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послове из свог делокруга  и за издвојена одељења Школе у у 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ИО </w:t>
      </w:r>
      <w:r w:rsidRPr="00033260">
        <w:rPr>
          <w:rFonts w:ascii="Times New Roman" w:hAnsi="Times New Roman" w:cs="Times New Roman"/>
          <w:noProof/>
          <w:sz w:val="24"/>
          <w:szCs w:val="24"/>
        </w:rPr>
        <w:t>Висока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ИО Радошево, ИО Гривска  и ИО Северово</w:t>
      </w:r>
    </w:p>
    <w:p w:rsidR="001B3E83" w:rsidRPr="00033260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033260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Домар/мајстор одржавања за свој рад одговара директору.</w:t>
      </w:r>
    </w:p>
    <w:p w:rsidR="0034495B" w:rsidRDefault="00FE177B" w:rsidP="001B3E83">
      <w:pPr>
        <w:pStyle w:val="NoSpacing"/>
        <w:ind w:firstLine="567"/>
        <w:rPr>
          <w:rFonts w:ascii="Times New Roman" w:hAnsi="Times New Roman"/>
          <w:noProof/>
          <w:color w:val="000000"/>
          <w:lang w:val="sr-Cyrl-CS"/>
        </w:rPr>
      </w:pPr>
      <w:r>
        <w:rPr>
          <w:rFonts w:ascii="Times New Roman" w:hAnsi="Times New Roman"/>
          <w:noProof/>
          <w:color w:val="000000"/>
          <w:lang w:val="sr-Cyrl-CS"/>
        </w:rPr>
        <w:t xml:space="preserve">                  </w:t>
      </w:r>
      <w:r>
        <w:rPr>
          <w:rFonts w:ascii="Times New Roman" w:hAnsi="Times New Roman"/>
          <w:noProof/>
          <w:color w:val="000000"/>
          <w:lang w:val="sr-Cyrl-CS"/>
        </w:rPr>
        <w:tab/>
      </w:r>
      <w:r>
        <w:rPr>
          <w:rFonts w:ascii="Times New Roman" w:hAnsi="Times New Roman"/>
          <w:noProof/>
          <w:color w:val="000000"/>
          <w:lang w:val="sr-Cyrl-CS"/>
        </w:rPr>
        <w:tab/>
      </w:r>
      <w:r>
        <w:rPr>
          <w:rFonts w:ascii="Times New Roman" w:hAnsi="Times New Roman"/>
          <w:noProof/>
          <w:color w:val="000000"/>
          <w:lang w:val="sr-Cyrl-CS"/>
        </w:rPr>
        <w:tab/>
      </w:r>
    </w:p>
    <w:p w:rsidR="007910D1" w:rsidRDefault="007910D1" w:rsidP="00033260">
      <w:pPr>
        <w:pStyle w:val="NoSpacing"/>
        <w:numPr>
          <w:ilvl w:val="0"/>
          <w:numId w:val="30"/>
        </w:numPr>
        <w:jc w:val="center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>С</w:t>
      </w:r>
      <w:r w:rsidR="0034495B" w:rsidRPr="007910D1">
        <w:rPr>
          <w:rFonts w:ascii="Times New Roman" w:hAnsi="Times New Roman"/>
          <w:b/>
          <w:noProof/>
          <w:color w:val="000000"/>
          <w:lang w:val="sr-Cyrl-CS"/>
        </w:rPr>
        <w:t>ервирка</w:t>
      </w:r>
    </w:p>
    <w:p w:rsidR="00033260" w:rsidRPr="007910D1" w:rsidRDefault="00033260" w:rsidP="00B11EE8">
      <w:pPr>
        <w:pStyle w:val="NoSpacing"/>
        <w:ind w:left="990"/>
        <w:rPr>
          <w:rFonts w:ascii="Times New Roman" w:hAnsi="Times New Roman"/>
          <w:b/>
          <w:noProof/>
          <w:color w:val="000000"/>
          <w:lang w:val="sr-Cyrl-CS"/>
        </w:rPr>
      </w:pPr>
    </w:p>
    <w:p w:rsidR="007910D1" w:rsidRDefault="007910D1" w:rsidP="007910D1">
      <w:pPr>
        <w:spacing w:before="120" w:after="60" w:line="240" w:lineRule="auto"/>
        <w:ind w:left="900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 xml:space="preserve">                                                                 </w:t>
      </w:r>
      <w:r w:rsidRPr="007910D1">
        <w:rPr>
          <w:rFonts w:ascii="Times New Roman" w:hAnsi="Times New Roman"/>
          <w:b/>
          <w:noProof/>
          <w:color w:val="000000"/>
          <w:lang w:val="sr-Cyrl-CS"/>
        </w:rPr>
        <w:t>Члан 1</w:t>
      </w:r>
      <w:r>
        <w:rPr>
          <w:rFonts w:ascii="Times New Roman" w:hAnsi="Times New Roman"/>
          <w:b/>
          <w:noProof/>
          <w:color w:val="000000"/>
          <w:lang w:val="sr-Cyrl-CS"/>
        </w:rPr>
        <w:t>4</w:t>
      </w:r>
      <w:r w:rsidRPr="007910D1">
        <w:rPr>
          <w:rFonts w:ascii="Times New Roman" w:hAnsi="Times New Roman"/>
          <w:b/>
          <w:noProof/>
          <w:color w:val="000000"/>
          <w:lang w:val="sr-Cyrl-CS"/>
        </w:rPr>
        <w:t>.</w:t>
      </w:r>
    </w:p>
    <w:p w:rsidR="007910D1" w:rsidRDefault="00033260" w:rsidP="00033260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 w:val="sr-Cyrl-RS"/>
        </w:rPr>
      </w:pPr>
      <w:r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   </w:t>
      </w:r>
      <w:r w:rsidR="007910D1" w:rsidRPr="0003326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Сервирка обавља послове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припреме и издавање хране 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ученицима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>руку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инвентаром школске кухиње, одржава га у чистом стању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одржава чистоћу у трпезарији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помоћним просторијама</w:t>
      </w:r>
      <w:r w:rsidRPr="000332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7910D1" w:rsidRPr="00033260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време када кухиња не ради обавља послове радника за одржавање чистоће</w:t>
      </w:r>
      <w:r w:rsidR="007910D1">
        <w:rPr>
          <w:rFonts w:ascii="Verdana" w:eastAsia="Times New Roman" w:hAnsi="Verdana" w:cs="Times New Roman"/>
          <w:color w:val="000000"/>
        </w:rPr>
        <w:t>.</w:t>
      </w:r>
    </w:p>
    <w:p w:rsidR="00033260" w:rsidRPr="00033260" w:rsidRDefault="00033260" w:rsidP="00033260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 w:val="sr-Cyrl-RS"/>
        </w:rPr>
      </w:pPr>
    </w:p>
    <w:p w:rsidR="001B3E83" w:rsidRPr="006D4569" w:rsidRDefault="00033260" w:rsidP="0008120B">
      <w:pPr>
        <w:spacing w:before="120" w:after="60" w:line="240" w:lineRule="auto"/>
        <w:ind w:left="360"/>
        <w:jc w:val="center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>7</w:t>
      </w:r>
      <w:r w:rsidR="0008120B">
        <w:rPr>
          <w:rFonts w:ascii="Times New Roman" w:hAnsi="Times New Roman"/>
          <w:b/>
          <w:color w:val="000000"/>
        </w:rPr>
        <w:t>.</w:t>
      </w:r>
      <w:r w:rsidR="003053AA">
        <w:rPr>
          <w:rFonts w:ascii="Times New Roman" w:hAnsi="Times New Roman"/>
          <w:b/>
          <w:color w:val="000000"/>
        </w:rPr>
        <w:t>Радник на одржавању хигијене -</w:t>
      </w:r>
      <w:r w:rsidR="006D4569">
        <w:rPr>
          <w:rFonts w:ascii="Times New Roman" w:hAnsi="Times New Roman"/>
          <w:b/>
          <w:color w:val="000000"/>
          <w:lang w:val="sr-Cyrl-RS"/>
        </w:rPr>
        <w:t>чистачица</w:t>
      </w:r>
    </w:p>
    <w:p w:rsidR="001B3E83" w:rsidRDefault="001B3E83" w:rsidP="001B3E83">
      <w:pPr>
        <w:spacing w:before="120" w:after="60" w:line="240" w:lineRule="auto"/>
        <w:rPr>
          <w:rFonts w:ascii="Times New Roman" w:hAnsi="Times New Roman"/>
          <w:b/>
          <w:color w:val="000000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>Члан 1</w:t>
      </w:r>
      <w:r w:rsidR="00033260">
        <w:rPr>
          <w:rFonts w:ascii="Times New Roman" w:hAnsi="Times New Roman"/>
          <w:b/>
          <w:noProof/>
          <w:color w:val="000000"/>
          <w:lang w:val="sr-Cyrl-CS"/>
        </w:rPr>
        <w:t>5</w:t>
      </w:r>
      <w:r>
        <w:rPr>
          <w:rFonts w:ascii="Times New Roman" w:hAnsi="Times New Roman"/>
          <w:b/>
          <w:noProof/>
          <w:color w:val="000000"/>
          <w:lang w:val="sr-Cyrl-CS"/>
        </w:rPr>
        <w:t>.</w:t>
      </w:r>
    </w:p>
    <w:p w:rsidR="001B3E83" w:rsidRDefault="001E69C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Радник на одржавању хигијене-</w:t>
      </w:r>
      <w:r w:rsidR="006D4569">
        <w:rPr>
          <w:rFonts w:ascii="Times New Roman" w:hAnsi="Times New Roman" w:cs="Times New Roman"/>
          <w:noProof/>
          <w:sz w:val="24"/>
          <w:szCs w:val="24"/>
          <w:lang w:val="sr-Cyrl-CS"/>
        </w:rPr>
        <w:t>чистачица</w:t>
      </w:r>
      <w:r w:rsidR="001B3E83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обавља послове одржавања хигијене.</w:t>
      </w:r>
    </w:p>
    <w:p w:rsidR="001B3E83" w:rsidRDefault="001E69C3" w:rsidP="001B3E83">
      <w:pPr>
        <w:pStyle w:val="NoSpacing"/>
        <w:ind w:firstLine="567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Радник на одржавању хигијене-</w:t>
      </w:r>
      <w:r w:rsidR="006D4569" w:rsidRPr="006D456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D4569">
        <w:rPr>
          <w:rFonts w:ascii="Times New Roman" w:hAnsi="Times New Roman" w:cs="Times New Roman"/>
          <w:noProof/>
          <w:sz w:val="24"/>
          <w:szCs w:val="24"/>
          <w:lang w:val="sr-Cyrl-CS"/>
        </w:rPr>
        <w:t>чистачица</w:t>
      </w:r>
      <w:r w:rsidR="00B622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3E83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 свој рад одговара директору.</w:t>
      </w:r>
    </w:p>
    <w:p w:rsidR="001B3E83" w:rsidRDefault="001B3E83" w:rsidP="001B3E83">
      <w:pPr>
        <w:pStyle w:val="NoSpacing"/>
        <w:ind w:firstLine="567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1B3E83" w:rsidRDefault="001B3E83" w:rsidP="001B3E83">
      <w:pPr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IV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НАЗИВ  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ОПИС ПОСЛОВА, УСЛОВИ ЗА РАД </w:t>
      </w:r>
    </w:p>
    <w:p w:rsidR="001B3E83" w:rsidRDefault="003053AA" w:rsidP="003053AA">
      <w:pPr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БРОЈ ИЗВРШЛАЦА</w:t>
      </w:r>
    </w:p>
    <w:p w:rsidR="003053AA" w:rsidRPr="003053AA" w:rsidRDefault="003053AA" w:rsidP="003053AA">
      <w:pPr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E83" w:rsidRDefault="001B3E83" w:rsidP="001B3E83">
      <w:pPr>
        <w:pStyle w:val="Default"/>
        <w:autoSpaceDE/>
        <w:adjustRightInd/>
        <w:spacing w:before="120" w:after="6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Члан 1</w:t>
      </w:r>
      <w:r w:rsidR="00033260">
        <w:rPr>
          <w:rFonts w:ascii="Times New Roman" w:hAnsi="Times New Roman" w:cs="Times New Roman"/>
          <w:b/>
          <w:lang w:val="sr-Cyrl-RS"/>
        </w:rPr>
        <w:t>6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Број извршилаца на пословима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група у Школи, у складу са Законом и подзаконским актима којима се уређују питања утврђивања броја извршилаца у Школи.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Број извршилаца </w:t>
      </w:r>
      <w:r w:rsidR="00E0178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на пословима секретара установе и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д</w:t>
      </w:r>
      <w:r w:rsidR="00E0178F" w:rsidRPr="00E0178F">
        <w:rPr>
          <w:rFonts w:ascii="Times New Roman" w:eastAsia="Times New Roman" w:hAnsi="Times New Roman" w:cs="Times New Roman"/>
          <w:bCs/>
          <w:color w:val="000000"/>
          <w:lang w:val="sr-Cyrl-RS"/>
        </w:rPr>
        <w:t>ипломираног економисте за финанијско- рачуноводствене послове</w:t>
      </w:r>
      <w:r w:rsidR="00E0178F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, </w:t>
      </w:r>
      <w:r w:rsidR="00E0178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у складу са Законом и подзаконским актима којима се уређују питања утврђивања броја извршиоца у Школи.</w:t>
      </w:r>
    </w:p>
    <w:p w:rsidR="003053AA" w:rsidRPr="003053AA" w:rsidRDefault="001B3E83" w:rsidP="003053A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lastRenderedPageBreak/>
        <w:t>Број извршилаца на пословима домара/мајстора одржавања, радника на одржавању хигијене/спремачице, зависи од укупне квадратуре објекта установе и  начина грејања установе, у складу са Законом и подзаконским актима којима се уређују питања утврђ</w:t>
      </w:r>
      <w:r w:rsidR="003053A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ивања броја извршилаца у Школи.</w:t>
      </w:r>
    </w:p>
    <w:p w:rsidR="001B3E83" w:rsidRDefault="001B3E83" w:rsidP="001B3E83">
      <w:pPr>
        <w:pStyle w:val="Default"/>
        <w:autoSpaceDE/>
        <w:adjustRightInd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1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pStyle w:val="Default"/>
        <w:autoSpaceDE/>
        <w:adjustRightInd/>
        <w:spacing w:before="6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ШКОЛЕ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Општи опис посло</w:t>
      </w:r>
      <w:r>
        <w:rPr>
          <w:rFonts w:ascii="Times New Roman" w:hAnsi="Times New Roman"/>
          <w:b/>
          <w:i/>
          <w:noProof/>
          <w:color w:val="000000"/>
          <w:sz w:val="24"/>
          <w:szCs w:val="24"/>
          <w:lang w:val="sr-Cyrl-CS"/>
        </w:rPr>
        <w:t>в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а:</w:t>
      </w:r>
    </w:p>
    <w:p w:rsidR="001B3E83" w:rsidRDefault="001B3E83" w:rsidP="001B3E83">
      <w:pPr>
        <w:spacing w:before="120"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noProof/>
          <w:color w:val="000000"/>
          <w:sz w:val="24"/>
          <w:szCs w:val="24"/>
        </w:rPr>
        <w:t>руководи радом , заступа и представља Школу.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смернице и прати реализацију вршења послова из надлежности установе;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опште и појединачне акте за које је законом и другим прописима овлашћен;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правима, обавезама и одговорностима ученика и запослених;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наредбодавне функције, прати извршење финансијског плана и плана јавних набавки установе и израђује предлог буџетских средстава за рад;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средствима установе у складу са законом;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донете одлуке и друга општа акта;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радом установе;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акциони план и спроводи мере и активности на осигурању квалитета и унапређења</w:t>
      </w:r>
      <w:r w:rsidR="00202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 из своје области;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организује и контролише рад запослених у установи;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прати стручно усавршавање запослених из своје установе и спроводи поступак за стицање њиховив звања у складу са законом;</w:t>
      </w:r>
    </w:p>
    <w:p w:rsidR="001B3E83" w:rsidRDefault="001B3E83" w:rsidP="001B3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 родитељима, односно другим законским заступницима деце /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1B3E83" w:rsidRDefault="001B3E83" w:rsidP="001B3E83">
      <w:pPr>
        <w:pStyle w:val="NoSpacing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 стручна тела и тимове, усмерава и усклађује рад стручних органа у установи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/>
          <w:color w:val="000000"/>
          <w:sz w:val="24"/>
          <w:szCs w:val="24"/>
        </w:rPr>
        <w:t>планира</w:t>
      </w:r>
      <w:proofErr w:type="gramEnd"/>
      <w:r>
        <w:rPr>
          <w:rFonts w:ascii="Times New Roman" w:eastAsia="TimesNewRomanPSMT" w:hAnsi="Times New Roman"/>
          <w:color w:val="000000"/>
          <w:sz w:val="24"/>
          <w:szCs w:val="24"/>
        </w:rPr>
        <w:t>, организује и прати остваривање програма образовања и васпитања и свих активности Школе, у складу са законом;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/>
          <w:color w:val="000000"/>
          <w:sz w:val="24"/>
          <w:szCs w:val="24"/>
        </w:rPr>
        <w:t>спроводи</w:t>
      </w:r>
      <w:proofErr w:type="gramEnd"/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мере и активности на осигурању квалитета и унапређивању образовно-васпитног рада и одговоран је за обезбеђивање квалитета, самовредновање, стварање услова за спровођење спољашњег вредновања, остваривање стандарда </w:t>
      </w:r>
      <w:r w:rsidR="0020267E">
        <w:rPr>
          <w:rFonts w:ascii="Times New Roman" w:eastAsia="TimesNewRomanPSMT" w:hAnsi="Times New Roman"/>
          <w:color w:val="000000"/>
          <w:sz w:val="24"/>
          <w:szCs w:val="24"/>
          <w:lang w:val="sr-Cyrl-RS"/>
        </w:rPr>
        <w:t xml:space="preserve">образованих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постигнућа и унапређивање образовно-васпитног рада;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-израђује акциони план за унапређивање рада након спољашњег вредновања Школе;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-планира, организује и контролише рад запослених у Школи;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-сарађује са родитељима, односно старатељима деце/ученика, запосленима, органима јединице локалне самоуправе, другим органи-зацијама и удружењима у Школи и другим и заинтересованим лицима и институцијама;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-одлучује о наменском коришћењу средстава утврђених финансијским планом и планом јавних набавки и одговара за одобравање и наменско коришћење тих средстава, у складу са законом;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 мере ради извршавања налога просветног инспектора и просветног саветника, као и других инспекцијских органа;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организује припрему и доступност свих елемената потребних за процену остварености стандарда квалитета рада Школе пре и током процеса спољашњег вредновања, као и израду акционог плана за унапређивање рада након спољашњег вредновања Школе;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одговоран је за благовремени и тачан унос и одржавање ажу</w:t>
      </w:r>
      <w:r>
        <w:rPr>
          <w:rFonts w:ascii="Times New Roman" w:eastAsia="TimesNewRomanPSMT" w:hAnsi="Times New Roman"/>
          <w:color w:val="000000"/>
          <w:sz w:val="24"/>
          <w:szCs w:val="24"/>
        </w:rPr>
        <w:softHyphen/>
        <w:t>рно</w:t>
      </w:r>
      <w:r>
        <w:rPr>
          <w:rFonts w:ascii="Times New Roman" w:eastAsia="TimesNewRomanPSMT" w:hAnsi="Times New Roman"/>
          <w:color w:val="000000"/>
          <w:sz w:val="24"/>
          <w:szCs w:val="24"/>
        </w:rPr>
        <w:softHyphen/>
        <w:t>сти базе података о Школи у оквиру јединственог инфор</w:t>
      </w:r>
      <w:r>
        <w:rPr>
          <w:rFonts w:ascii="Times New Roman" w:eastAsia="TimesNewRomanPSMT" w:hAnsi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NewRomanPSMT" w:hAnsi="Times New Roman"/>
          <w:color w:val="000000"/>
          <w:sz w:val="24"/>
          <w:szCs w:val="24"/>
        </w:rPr>
        <w:softHyphen/>
        <w:t>ционог си</w:t>
      </w:r>
      <w:r>
        <w:rPr>
          <w:rFonts w:ascii="Times New Roman" w:eastAsia="TimesNewRomanPSMT" w:hAnsi="Times New Roman"/>
          <w:color w:val="000000"/>
          <w:sz w:val="24"/>
          <w:szCs w:val="24"/>
        </w:rPr>
        <w:softHyphen/>
        <w:t>стема просвете;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обавезан је да обавља а</w:t>
      </w:r>
      <w:r w:rsidR="0020267E">
        <w:rPr>
          <w:rFonts w:ascii="Times New Roman" w:eastAsia="TimesNewRomanPSMT" w:hAnsi="Times New Roman"/>
          <w:color w:val="000000"/>
          <w:sz w:val="24"/>
          <w:szCs w:val="24"/>
        </w:rPr>
        <w:t xml:space="preserve">ктивности у вези са обавештавањем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запослених, ученика и родитеља односно старатеља, стручних органа и органа управљања о свим питањима од интереса за рад Школе и ових органа;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сазива и руководи седницама васпитно-образовног, настав</w:t>
      </w:r>
      <w:r w:rsidR="0020267E">
        <w:rPr>
          <w:rFonts w:ascii="Times New Roman" w:eastAsia="TimesNewRomanPSMT" w:hAnsi="Times New Roman"/>
          <w:color w:val="000000"/>
          <w:sz w:val="24"/>
          <w:szCs w:val="24"/>
        </w:rPr>
        <w:t>ни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чког, односно педагошког већа, без права одлучивања;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успоставља јасну организациону структуру са дефинисаним процедурама и носиоцима одговорности;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образује стручна тела и тимове, усмерава и усклађује рад стручних органа у Школи;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подноси извештаје о свом раду и раду Школе органу управљања, најмање два пута годишње;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доноси општи акт о организацији и систематизацији послова;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одлучује о правима, обавезама и одговорностима деце, ученика и запослених;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развија и промовише инклузивну културу;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планира и прати стручно усавршавање и спроводи поступак за стицање звања наставника, васпитача и стручних сарадника;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стручно се усавршава ради унапређивања компетенција у процесу руковођења образовно-васпитним радом и Школом;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пружа подршку у остваривању амбијента за остваривање предузетничког образовања и предузетничке активности ученика;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одговоран је за регуларност спровођења свих испита у Школи у складу са прописима;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color w:val="000000"/>
          <w:sz w:val="24"/>
          <w:szCs w:val="24"/>
        </w:rPr>
        <w:t>предузима</w:t>
      </w:r>
      <w:proofErr w:type="gramEnd"/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мере у случајевима повреде забрана из чл. 110-113. Закона;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сарађује са родитељима, односно законским заступницима деце и ученика Школе и саветом родитеља;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обезбеђује услове за остваривање права деце и права, обавеза и одговорности ученика и  заспослених, у складу са законом;</w:t>
      </w:r>
    </w:p>
    <w:p w:rsidR="001B3E83" w:rsidRDefault="001B3E83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сарађује са ученицима и ученичким парламентом;</w:t>
      </w:r>
    </w:p>
    <w:p w:rsidR="001B3E83" w:rsidRPr="0020267E" w:rsidRDefault="0020267E" w:rsidP="001B3E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20267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доноси решење о избору кандидата по конкурсу у року од осам дана од достављања образложене листе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sr-Cyrl-RS"/>
        </w:rPr>
        <w:t>Конкурсне комисије</w:t>
      </w:r>
      <w:r w:rsidR="001B3E83" w:rsidRPr="0020267E">
        <w:rPr>
          <w:rFonts w:ascii="Times New Roman" w:eastAsia="TimesNewRomanPSMT" w:hAnsi="Times New Roman"/>
          <w:color w:val="000000" w:themeColor="text1"/>
          <w:sz w:val="24"/>
          <w:szCs w:val="24"/>
        </w:rPr>
        <w:t>;</w:t>
      </w:r>
    </w:p>
    <w:p w:rsidR="001B3E83" w:rsidRDefault="001B3E83" w:rsidP="001B3E83">
      <w:pPr>
        <w:pStyle w:val="BodyTextIndent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обезбеђује услове за оснивање и почетак рада Школе као и за добијање решења о вери</w:t>
      </w:r>
      <w:del w:id="2" w:author="Jelena Pjevalica" w:date="2018-02-01T09:16:00Z">
        <w:r>
          <w:rPr>
            <w:rFonts w:ascii="Times New Roman" w:hAnsi="Times New Roman"/>
            <w:color w:val="000000"/>
            <w:sz w:val="24"/>
            <w:szCs w:val="24"/>
          </w:rPr>
          <w:softHyphen/>
        </w:r>
      </w:del>
      <w:r>
        <w:rPr>
          <w:rFonts w:ascii="Times New Roman" w:hAnsi="Times New Roman"/>
          <w:color w:val="000000"/>
          <w:sz w:val="24"/>
          <w:szCs w:val="24"/>
        </w:rPr>
        <w:t>фикацији Школе;</w:t>
      </w:r>
    </w:p>
    <w:p w:rsidR="001B3E83" w:rsidRDefault="001B3E83" w:rsidP="001B3E83">
      <w:pPr>
        <w:pStyle w:val="BodyTextIndent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припрема елаборат за остваривање проширене делатности Школе; </w:t>
      </w:r>
    </w:p>
    <w:p w:rsidR="001B3E83" w:rsidRDefault="001B3E83" w:rsidP="001B3E83">
      <w:pPr>
        <w:pStyle w:val="BodyTextIndent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 w:rsidR="001B3E83" w:rsidRDefault="001B3E83" w:rsidP="001B3E83">
      <w:pPr>
        <w:pStyle w:val="BodyTextIndent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потписује сведочанства, дипломе, уверења, уговоре и друга акта везана за по</w:t>
      </w:r>
      <w:del w:id="3" w:author="Jelena Pjevalica" w:date="2018-02-01T09:16:00Z">
        <w:r>
          <w:rPr>
            <w:rFonts w:ascii="Times New Roman" w:hAnsi="Times New Roman"/>
            <w:color w:val="000000"/>
            <w:sz w:val="24"/>
            <w:szCs w:val="24"/>
          </w:rPr>
          <w:softHyphen/>
        </w:r>
      </w:del>
      <w:r>
        <w:rPr>
          <w:rFonts w:ascii="Times New Roman" w:hAnsi="Times New Roman"/>
          <w:color w:val="000000"/>
          <w:sz w:val="24"/>
          <w:szCs w:val="24"/>
        </w:rPr>
        <w:t>сло</w:t>
      </w:r>
      <w:del w:id="4" w:author="Jelena Pjevalica" w:date="2018-02-01T09:16:00Z">
        <w:r>
          <w:rPr>
            <w:rFonts w:ascii="Times New Roman" w:hAnsi="Times New Roman"/>
            <w:color w:val="000000"/>
            <w:sz w:val="24"/>
            <w:szCs w:val="24"/>
          </w:rPr>
          <w:softHyphen/>
        </w:r>
      </w:del>
      <w:r>
        <w:rPr>
          <w:rFonts w:ascii="Times New Roman" w:hAnsi="Times New Roman"/>
          <w:color w:val="000000"/>
          <w:sz w:val="24"/>
          <w:szCs w:val="24"/>
        </w:rPr>
        <w:t>вање Школе;</w:t>
      </w:r>
    </w:p>
    <w:p w:rsidR="001B3E83" w:rsidRDefault="001B3E83" w:rsidP="001B3E83">
      <w:pPr>
        <w:pStyle w:val="BodyTextIndent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друге послове и одговоран је за њихово извршавање, у складу са законом и опш</w:t>
      </w:r>
      <w:r>
        <w:rPr>
          <w:rFonts w:ascii="Times New Roman" w:hAnsi="Times New Roman"/>
          <w:color w:val="000000"/>
          <w:sz w:val="24"/>
          <w:szCs w:val="24"/>
        </w:rPr>
        <w:softHyphen/>
        <w:t>тим актом Школе.</w:t>
      </w:r>
    </w:p>
    <w:p w:rsidR="001B3E83" w:rsidRDefault="001B3E83" w:rsidP="001B3E83">
      <w:pPr>
        <w:pStyle w:val="Default"/>
        <w:autoSpaceDE/>
        <w:adjustRightInd/>
        <w:spacing w:before="6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Изузетно, </w:t>
      </w:r>
      <w:r>
        <w:rPr>
          <w:rFonts w:ascii="Times New Roman" w:hAnsi="Times New Roman"/>
          <w:sz w:val="22"/>
          <w:szCs w:val="22"/>
        </w:rPr>
        <w:t>може да обавља послове наставника, васпитача и стручног сарадника, у складу са решењем министра.</w:t>
      </w:r>
      <w:proofErr w:type="gramEnd"/>
    </w:p>
    <w:p w:rsidR="001B3E83" w:rsidRDefault="001B3E83" w:rsidP="001B3E83">
      <w:pPr>
        <w:pStyle w:val="BodyTextIndent"/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 свој рад одговара министру и органу управљања.</w:t>
      </w:r>
      <w:proofErr w:type="gramEnd"/>
    </w:p>
    <w:p w:rsidR="001B3E83" w:rsidRDefault="001B3E83" w:rsidP="001B3E83">
      <w:pPr>
        <w:pStyle w:val="Default"/>
        <w:autoSpaceDE/>
        <w:adjustRightInd/>
        <w:spacing w:before="6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Стручна спрема:</w:t>
      </w:r>
    </w:p>
    <w:p w:rsidR="001B3E83" w:rsidRPr="00BB368B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Директор установе може да буде лице које испуњава услове прописане чланом </w:t>
      </w:r>
      <w:r w:rsidRPr="00BB368B">
        <w:rPr>
          <w:rFonts w:ascii="Times New Roman" w:hAnsi="Times New Roman" w:cs="Times New Roman"/>
          <w:b/>
        </w:rPr>
        <w:t>139.и чланом 140.ст.</w:t>
      </w:r>
      <w:proofErr w:type="gramEnd"/>
      <w:r w:rsidRPr="00BB368B">
        <w:rPr>
          <w:rFonts w:ascii="Times New Roman" w:hAnsi="Times New Roman" w:cs="Times New Roman"/>
          <w:b/>
        </w:rPr>
        <w:t xml:space="preserve"> 1. </w:t>
      </w:r>
      <w:proofErr w:type="gramStart"/>
      <w:r w:rsidRPr="00BB368B">
        <w:rPr>
          <w:rFonts w:ascii="Times New Roman" w:hAnsi="Times New Roman" w:cs="Times New Roman"/>
          <w:b/>
        </w:rPr>
        <w:t>и</w:t>
      </w:r>
      <w:proofErr w:type="gramEnd"/>
      <w:r w:rsidRPr="00BB368B">
        <w:rPr>
          <w:rFonts w:ascii="Times New Roman" w:hAnsi="Times New Roman" w:cs="Times New Roman"/>
          <w:b/>
        </w:rPr>
        <w:t xml:space="preserve"> 2. </w:t>
      </w:r>
      <w:proofErr w:type="gramStart"/>
      <w:r w:rsidRPr="00BB368B">
        <w:rPr>
          <w:rFonts w:ascii="Times New Roman" w:hAnsi="Times New Roman" w:cs="Times New Roman"/>
          <w:b/>
        </w:rPr>
        <w:t>Закона (лиценца).</w:t>
      </w:r>
      <w:proofErr w:type="gramEnd"/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Дужност директора Школе може да обавља лице које има одговарајуће образовање из члана </w:t>
      </w:r>
      <w:r w:rsidRPr="00BB368B">
        <w:rPr>
          <w:rFonts w:ascii="Times New Roman" w:hAnsi="Times New Roman"/>
          <w:b/>
          <w:color w:val="000000"/>
          <w:sz w:val="24"/>
          <w:szCs w:val="24"/>
        </w:rPr>
        <w:t>140.ст.</w:t>
      </w:r>
      <w:proofErr w:type="gramEnd"/>
      <w:r w:rsidRPr="00BB368B">
        <w:rPr>
          <w:rFonts w:ascii="Times New Roman" w:hAnsi="Times New Roman"/>
          <w:b/>
          <w:color w:val="000000"/>
          <w:sz w:val="24"/>
          <w:szCs w:val="24"/>
        </w:rPr>
        <w:t xml:space="preserve"> 1. </w:t>
      </w:r>
      <w:proofErr w:type="gramStart"/>
      <w:r w:rsidRPr="00BB368B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 w:rsidRPr="00BB368B">
        <w:rPr>
          <w:rFonts w:ascii="Times New Roman" w:hAnsi="Times New Roman"/>
          <w:b/>
          <w:color w:val="000000"/>
          <w:sz w:val="24"/>
          <w:szCs w:val="24"/>
        </w:rPr>
        <w:t xml:space="preserve"> 2. Закона,</w:t>
      </w:r>
      <w:r>
        <w:rPr>
          <w:rFonts w:ascii="Times New Roman" w:hAnsi="Times New Roman"/>
          <w:color w:val="000000"/>
          <w:sz w:val="24"/>
          <w:szCs w:val="24"/>
        </w:rPr>
        <w:t xml:space="preserve">  за наставника те врсте школе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Изузетно, ако се на конкурс не пријави ниједан кандидат са одговарајућим образовањем из члана </w:t>
      </w:r>
      <w:r w:rsidRPr="00BB368B">
        <w:rPr>
          <w:rFonts w:ascii="Times New Roman" w:hAnsi="Times New Roman"/>
          <w:b/>
          <w:color w:val="000000"/>
          <w:sz w:val="24"/>
          <w:szCs w:val="24"/>
        </w:rPr>
        <w:t>140.ст.</w:t>
      </w:r>
      <w:proofErr w:type="gramEnd"/>
      <w:r w:rsidRPr="00BB368B">
        <w:rPr>
          <w:rFonts w:ascii="Times New Roman" w:hAnsi="Times New Roman"/>
          <w:b/>
          <w:color w:val="000000"/>
          <w:sz w:val="24"/>
          <w:szCs w:val="24"/>
        </w:rPr>
        <w:t xml:space="preserve"> 1. </w:t>
      </w:r>
      <w:proofErr w:type="gramStart"/>
      <w:r w:rsidRPr="00BB368B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gramEnd"/>
      <w:r w:rsidRPr="00BB368B">
        <w:rPr>
          <w:rFonts w:ascii="Times New Roman" w:hAnsi="Times New Roman"/>
          <w:b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 xml:space="preserve">  Закона, дужност директора основне школе може да обавља лице које има: одговарајуће образовање из члана 140.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наведеног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закона,  за наставника те врсте школе; дозволу за рад наставника, васпитача и стручног сарад</w:t>
      </w:r>
      <w:r>
        <w:rPr>
          <w:rFonts w:ascii="Times New Roman" w:hAnsi="Times New Roman"/>
          <w:color w:val="000000"/>
          <w:sz w:val="24"/>
          <w:szCs w:val="24"/>
        </w:rPr>
        <w:softHyphen/>
        <w:t>ника;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Испит за директора установе може да полаже и лице које испу</w:t>
      </w:r>
      <w:r>
        <w:rPr>
          <w:rFonts w:ascii="Times New Roman" w:hAnsi="Times New Roman"/>
          <w:color w:val="000000"/>
          <w:sz w:val="24"/>
          <w:szCs w:val="24"/>
        </w:rPr>
        <w:softHyphen/>
        <w:t>њава услове за директора установе и које има доказ о похађаном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писаном програму обуке.</w:t>
      </w:r>
      <w:proofErr w:type="gramEnd"/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 које положи испит за директора стиче дозволу за рад директора (у даљем тексту: лиценца за директора).</w:t>
      </w:r>
    </w:p>
    <w:p w:rsidR="001B3E83" w:rsidRDefault="001B3E83" w:rsidP="001B3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proofErr w:type="gramEnd"/>
    </w:p>
    <w:p w:rsidR="001B3E83" w:rsidRDefault="001B3E83" w:rsidP="001B3E83">
      <w:pPr>
        <w:pStyle w:val="Default"/>
        <w:autoSpaceDE/>
        <w:adjustRightInd/>
        <w:spacing w:before="6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Додатна знања/испити/радно искуство:</w:t>
      </w:r>
    </w:p>
    <w:p w:rsidR="001B3E83" w:rsidRDefault="001B3E83" w:rsidP="001B3E83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познавање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језика на коме се изводи настава, </w:t>
      </w:r>
    </w:p>
    <w:p w:rsidR="001B3E83" w:rsidRDefault="001B3E83" w:rsidP="001B3E83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del w:id="5" w:author="Jelena Pjevalica" w:date="2018-02-01T09:18:00Z">
        <w:r>
          <w:rPr>
            <w:rFonts w:ascii="Times New Roman" w:hAnsi="Times New Roman"/>
            <w:color w:val="000000"/>
            <w:sz w:val="24"/>
            <w:szCs w:val="24"/>
          </w:rPr>
          <w:delText>-</w:delText>
        </w:r>
      </w:del>
      <w:r>
        <w:rPr>
          <w:rFonts w:ascii="Times New Roman" w:hAnsi="Times New Roman"/>
          <w:color w:val="000000"/>
          <w:sz w:val="24"/>
          <w:szCs w:val="24"/>
        </w:rPr>
        <w:t>обука и положен испит за директора (лиценца);</w:t>
      </w:r>
    </w:p>
    <w:p w:rsidR="001B3E83" w:rsidRDefault="001B3E83" w:rsidP="001B3E83">
      <w:pPr>
        <w:pStyle w:val="Default"/>
        <w:numPr>
          <w:ilvl w:val="0"/>
          <w:numId w:val="20"/>
        </w:numPr>
        <w:ind w:left="0" w:firstLine="567"/>
        <w:rPr>
          <w:rFonts w:ascii="Times New Roman" w:hAnsi="Times New Roman" w:cs="Times New Roman"/>
        </w:rPr>
      </w:pPr>
      <w:del w:id="6" w:author="Jelena Pjevalica" w:date="2018-02-01T09:18:00Z">
        <w:r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>осам, односно десет година рада у установи на пословима образовања и васпитања, након стеченог одговарајућег образовања;</w:t>
      </w:r>
    </w:p>
    <w:p w:rsidR="001B3E83" w:rsidRDefault="001B3E83" w:rsidP="001B3E83">
      <w:pPr>
        <w:pStyle w:val="Default"/>
        <w:numPr>
          <w:ilvl w:val="0"/>
          <w:numId w:val="20"/>
        </w:numPr>
        <w:ind w:left="0" w:firstLine="567"/>
        <w:rPr>
          <w:rFonts w:ascii="Times New Roman" w:hAnsi="Times New Roman" w:cs="Times New Roman"/>
        </w:rPr>
      </w:pPr>
      <w:del w:id="7" w:author="Jelena Pjevalica" w:date="2018-02-01T09:18:00Z">
        <w:r>
          <w:rPr>
            <w:rFonts w:ascii="Times New Roman" w:hAnsi="Times New Roman" w:cs="Times New Roman"/>
          </w:rPr>
          <w:delText>-</w:delText>
        </w:r>
      </w:del>
      <w:proofErr w:type="gramStart"/>
      <w:r>
        <w:rPr>
          <w:rFonts w:ascii="Times New Roman" w:hAnsi="Times New Roman" w:cs="Times New Roman"/>
        </w:rPr>
        <w:t>познавање</w:t>
      </w:r>
      <w:proofErr w:type="gramEnd"/>
      <w:r>
        <w:rPr>
          <w:rFonts w:ascii="Times New Roman" w:hAnsi="Times New Roman" w:cs="Times New Roman"/>
        </w:rPr>
        <w:t xml:space="preserve"> рада на рачунару.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изврилаца:    1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1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</w:rPr>
        <w:t xml:space="preserve">ВРШИЛАЦ </w:t>
      </w:r>
      <w:r w:rsidR="00BB36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ДУЖНОСТИ</w:t>
      </w:r>
      <w:proofErr w:type="gramEnd"/>
      <w:r>
        <w:rPr>
          <w:rFonts w:ascii="Times New Roman" w:hAnsi="Times New Roman" w:cs="Times New Roman"/>
          <w:b/>
        </w:rPr>
        <w:t xml:space="preserve"> ДИРЕКТОРА</w:t>
      </w:r>
      <w:r w:rsidR="00BB36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обавља послове директора.</w:t>
      </w:r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Вршилац дужности директора мора да испуњава истоветне услове у погледу стручне спреме и додатних услова утврђене за директора, осим обавезе поседовања лиценце за директора установе.</w:t>
      </w:r>
      <w:proofErr w:type="gramEnd"/>
    </w:p>
    <w:p w:rsidR="001B3E83" w:rsidRDefault="001B3E83" w:rsidP="001B3E83">
      <w:pPr>
        <w:pStyle w:val="Default"/>
        <w:spacing w:before="12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Број извршилаца: 0</w:t>
      </w:r>
    </w:p>
    <w:p w:rsidR="001B3E83" w:rsidRDefault="001B3E83" w:rsidP="001B3E83">
      <w:pPr>
        <w:pStyle w:val="Default"/>
        <w:spacing w:before="120" w:after="60"/>
        <w:rPr>
          <w:rFonts w:ascii="Times New Roman" w:hAnsi="Times New Roman"/>
          <w:b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1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spacing w:before="120" w:after="0" w:line="240" w:lineRule="auto"/>
        <w:ind w:firstLine="567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>НАСТАВНИК РАЗРЕДНЕ НАСТАВЕ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hAnsi="Times New Roman"/>
          <w:b/>
          <w:noProof/>
          <w:color w:val="000000"/>
          <w:lang w:val="sr-Cyrl-CS"/>
        </w:rPr>
        <w:t>Општи опис послова: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планира, припрема и остварује све облике нaстaве и другe oбликe oбрaзoвнo-вaспитнoг рaдa у складу са планом и програмом Школе;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спроводи индивидуализацију и прилагођавање у складу са образовно-васпитним потребама ученика;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прилагођава технике учења, дидактички материјал и рад на часу образовно-васпитним потребама ученика;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учествуjе у спровођењу испита;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обавља послове ментора приправнику;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lastRenderedPageBreak/>
        <w:t>води прописану евиденциjу и педагошку документацију;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обавља послове одељењског старешине и ментора приправнику;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учествуjе у раду тимова и органа Школе;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учествује у изради прописаних докумената Школе;</w:t>
      </w:r>
    </w:p>
    <w:p w:rsidR="001B3E83" w:rsidRDefault="001B3E83" w:rsidP="001B3E8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sr-Cyrl-CS"/>
        </w:rPr>
        <w:t>ради унапређивања образовно-васпитне праксе</w:t>
      </w:r>
      <w:r>
        <w:rPr>
          <w:rFonts w:ascii="Times New Roman" w:eastAsia="TimesNewRomanPSMT" w:hAnsi="Times New Roman"/>
          <w:color w:val="000000"/>
        </w:rPr>
        <w:t>сарађује са родитељима, односно старатељима, запосленим у Школи и другим заинтересованим лицима и институцијама у локалној заједници;</w:t>
      </w:r>
    </w:p>
    <w:p w:rsidR="001B3E83" w:rsidRDefault="001B3E83" w:rsidP="001B3E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припрема и реализује  излете, посете, наставу у природи;</w:t>
      </w:r>
    </w:p>
    <w:p w:rsidR="001B3E83" w:rsidRDefault="001B3E83" w:rsidP="001B3E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i/>
          <w:color w:val="000000"/>
        </w:rPr>
      </w:pPr>
      <w:r>
        <w:rPr>
          <w:rFonts w:ascii="Times New Roman" w:eastAsia="TimesNewRomanPSMT" w:hAnsi="Times New Roman"/>
          <w:color w:val="000000"/>
        </w:rPr>
        <w:t>својим компентенцијама осигурава постизање циљева образо-вања и васпитања и стандарда постигнућа ученика;</w:t>
      </w:r>
    </w:p>
    <w:p w:rsidR="001B3E83" w:rsidRDefault="001B3E83" w:rsidP="001B3E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i/>
          <w:color w:val="000000"/>
        </w:rPr>
      </w:pPr>
      <w:proofErr w:type="gramStart"/>
      <w:r>
        <w:rPr>
          <w:rFonts w:ascii="Times New Roman" w:eastAsia="TimesNewRomanPSMT" w:hAnsi="Times New Roman"/>
          <w:color w:val="000000"/>
        </w:rPr>
        <w:t>обавља</w:t>
      </w:r>
      <w:proofErr w:type="gramEnd"/>
      <w:r>
        <w:rPr>
          <w:rFonts w:ascii="Times New Roman" w:eastAsia="TimesNewRomanPSMT" w:hAnsi="Times New Roman"/>
          <w:color w:val="000000"/>
        </w:rPr>
        <w:t xml:space="preserve"> друге послове по налогу директора.</w:t>
      </w:r>
    </w:p>
    <w:p w:rsidR="001B3E83" w:rsidRDefault="001B3E83" w:rsidP="001B3E83">
      <w:pPr>
        <w:pStyle w:val="Default"/>
        <w:spacing w:before="6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Стручна спрема: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Високо образовање стечено: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студијама другог степена (мастер академске студије, мастер струковне студије, специјалистичке академске студије);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Изузетно, в исоко образовање стечено: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студијама првог степена ( основне академске, односно струковне и специјалистичке струковне студије );</w:t>
      </w:r>
    </w:p>
    <w:p w:rsidR="001B3E83" w:rsidRPr="007556C9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студијама у трајању од три године</w:t>
      </w:r>
      <w:r w:rsidR="0075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Више образовање.</w:t>
      </w:r>
      <w:proofErr w:type="gramEnd"/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Наставници, васпитачи и 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</w:t>
      </w:r>
      <w:r>
        <w:rPr>
          <w:rFonts w:ascii="Times New Roman" w:hAnsi="Times New Roman" w:cs="Times New Roman"/>
          <w:i/>
        </w:rPr>
        <w:t>.</w:t>
      </w:r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Послове наставника, васпитача и стручног сарадника може да обавља лице које има дозволу за рад (у даљем тексту: лиценца).</w:t>
      </w:r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Образовање из претходног става, наставник, васпитач и стручни сарадник је обавезан да стекне у року од једне, а највише две године од дана пријема у радни однос, као услов за полагање испита за лиценцу.</w:t>
      </w:r>
      <w:proofErr w:type="gramEnd"/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Сматра се да наставник, васпитач и стручни сарадник који је у току студија положио испите из педагогије и психологије или је положио стручни испит, односно испит за лиценцу има тражена знања.</w:t>
      </w:r>
      <w:proofErr w:type="gramEnd"/>
    </w:p>
    <w:p w:rsidR="001B3E83" w:rsidRDefault="001B3E83" w:rsidP="001B3E83">
      <w:pPr>
        <w:pStyle w:val="Default"/>
        <w:autoSpaceDE/>
        <w:adjustRightInd/>
        <w:spacing w:before="60"/>
        <w:ind w:firstLine="567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</w:rPr>
        <w:t>Додатни знања/испити/радно искуство:</w:t>
      </w:r>
    </w:p>
    <w:p w:rsidR="001B3E83" w:rsidRDefault="001B3E83" w:rsidP="001B3E83">
      <w:pPr>
        <w:pStyle w:val="Default"/>
        <w:numPr>
          <w:ilvl w:val="0"/>
          <w:numId w:val="22"/>
        </w:numPr>
        <w:ind w:left="0"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познавање рада на рачунару;</w:t>
      </w:r>
    </w:p>
    <w:p w:rsidR="001B3E83" w:rsidRDefault="001B3E83" w:rsidP="001B3E83">
      <w:pPr>
        <w:pStyle w:val="Default"/>
        <w:numPr>
          <w:ilvl w:val="0"/>
          <w:numId w:val="22"/>
        </w:numPr>
        <w:ind w:left="0" w:firstLine="567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познавање</w:t>
      </w:r>
      <w:proofErr w:type="gramEnd"/>
      <w:r>
        <w:rPr>
          <w:rFonts w:ascii="Times New Roman" w:eastAsia="TimesNewRomanPSMT" w:hAnsi="Times New Roman" w:cs="Times New Roman"/>
        </w:rPr>
        <w:t xml:space="preserve"> језика на коме се изводи настава.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eastAsia="TimesNewRomanPSMT" w:hAnsi="Times New Roman"/>
          <w:b/>
          <w:color w:val="000000"/>
        </w:rPr>
      </w:pPr>
      <w:r>
        <w:rPr>
          <w:rFonts w:ascii="Times New Roman" w:eastAsia="TimesNewRomanPSMT" w:hAnsi="Times New Roman"/>
          <w:b/>
          <w:color w:val="000000"/>
        </w:rPr>
        <w:t xml:space="preserve">Број </w:t>
      </w:r>
      <w:r w:rsidRPr="00AF6F37">
        <w:rPr>
          <w:rFonts w:ascii="Times New Roman" w:eastAsia="TimesNewRomanPSMT" w:hAnsi="Times New Roman"/>
          <w:b/>
          <w:color w:val="000000"/>
        </w:rPr>
        <w:t xml:space="preserve">извршилаца: </w:t>
      </w:r>
      <w:r w:rsidR="00AF6F37" w:rsidRPr="00AF6F37">
        <w:rPr>
          <w:rFonts w:ascii="Times New Roman" w:eastAsia="TimesNewRomanPSMT" w:hAnsi="Times New Roman"/>
          <w:b/>
          <w:color w:val="000000"/>
          <w:lang w:val="sr-Cyrl-RS"/>
        </w:rPr>
        <w:t>5</w:t>
      </w:r>
      <w:r w:rsidRPr="00AF6F37">
        <w:rPr>
          <w:rFonts w:ascii="Times New Roman" w:eastAsia="TimesNewRomanPSMT" w:hAnsi="Times New Roman"/>
          <w:b/>
          <w:color w:val="000000"/>
        </w:rPr>
        <w:t>.</w:t>
      </w:r>
    </w:p>
    <w:p w:rsidR="001B3E83" w:rsidRDefault="001B3E83" w:rsidP="001B3E83">
      <w:pPr>
        <w:spacing w:before="120" w:after="0" w:line="240" w:lineRule="auto"/>
        <w:ind w:firstLine="567"/>
        <w:jc w:val="both"/>
        <w:rPr>
          <w:rFonts w:ascii="Times New Roman" w:eastAsia="TimesNewRomanPSMT" w:hAnsi="Times New Roman"/>
          <w:b/>
          <w:color w:val="000000"/>
        </w:rPr>
      </w:pPr>
    </w:p>
    <w:p w:rsidR="001B3E83" w:rsidRDefault="001B3E83" w:rsidP="001B3E83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Члан </w:t>
      </w:r>
      <w:r w:rsidR="00033260">
        <w:rPr>
          <w:rFonts w:ascii="Times New Roman" w:hAnsi="Times New Roman" w:cs="Times New Roman"/>
          <w:b/>
          <w:lang w:val="sr-Cyrl-RS"/>
        </w:rPr>
        <w:t>20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1B3E83" w:rsidRDefault="001B3E83" w:rsidP="001B3E83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Default="001B3E83" w:rsidP="001B3E83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предметне  наставе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-остварује индивидуализацију и прилагођавање у складу са образовно-васпитним потребама ученика;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-пружа додатну подршку ученицима из осетљивих друштвених група, талентованим ученицима и ученицима са тешкоћама у развоју и учествује у раду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 за израду ИОП-а;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-учествује у спровођењу испита;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-обавља послове ментора приправнику;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-води прописану евиденцију и педагошку документацију;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-ради у тимовима и органима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-учествује у изради прописаних докумената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-ради унапређивања образовно-васпитне праксе саветује се са родитељима, односно старатељима, запосленим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 Школи, спољним сарадницима, стручним и другим институцијама;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-припрема и реализује излете, посете, наставу у природи.</w:t>
      </w:r>
      <w:proofErr w:type="gramEnd"/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Високо образовање стечено: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студијама другог степена (мастер академске студије, мастер струковне студије, специјалистичке академске студије);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Изузетно, в исоко образовање стечено: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студијама првог степена ( основне академске, односно струковне и специјалистичке струковне студије );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студијама у трајању од три године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-Више образовање.</w:t>
      </w:r>
      <w:proofErr w:type="gramEnd"/>
    </w:p>
    <w:p w:rsidR="001B3E83" w:rsidRDefault="001B3E83" w:rsidP="001B3E83">
      <w:pPr>
        <w:pStyle w:val="Default"/>
        <w:autoSpaceDE/>
        <w:adjustRightInd/>
        <w:ind w:firstLine="567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Наставници,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закона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1B3E83" w:rsidRDefault="001B3E83" w:rsidP="001B3E83">
      <w:pPr>
        <w:pStyle w:val="ListParagraph"/>
        <w:numPr>
          <w:ilvl w:val="0"/>
          <w:numId w:val="23"/>
        </w:numPr>
        <w:spacing w:before="60" w:after="6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Додатна знања/испити/радно искуство/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омпетенције: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рад (лиценца)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Без лиценце послове наставника разредне наставе може да обавља:</w:t>
      </w:r>
    </w:p>
    <w:p w:rsidR="001B3E83" w:rsidRDefault="001B3E83" w:rsidP="001B3E8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Приправник</w:t>
      </w:r>
    </w:p>
    <w:p w:rsidR="001B3E83" w:rsidRDefault="001B3E83" w:rsidP="001B3E8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које испуњава услове за наставнике,са радним стажом стеченим  ван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Школе, под условом и на начин утврђен за приправнике.</w:t>
      </w:r>
      <w:proofErr w:type="gramEnd"/>
    </w:p>
    <w:p w:rsidR="001B3E83" w:rsidRDefault="001B3E83" w:rsidP="001B3E8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које је засновало радни однос на одређено време ради замене одсутног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запосленог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Лице из тачке 1)-3</w:t>
      </w:r>
      <w:proofErr w:type="gramStart"/>
      <w:r>
        <w:rPr>
          <w:rFonts w:ascii="Times New Roman" w:hAnsi="Times New Roman" w:cs="Times New Roman"/>
          <w:sz w:val="24"/>
          <w:szCs w:val="24"/>
        </w:rPr>
        <w:t>)  може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обавља послове наставника без лиценце, најдуже две године од дана заснивања радног односа у Школи. </w:t>
      </w:r>
    </w:p>
    <w:p w:rsidR="001B3E83" w:rsidRDefault="001B3E83" w:rsidP="001B3E83">
      <w:pPr>
        <w:pStyle w:val="Default"/>
        <w:spacing w:before="120"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 Школи постоје следећи послови наставника предметне наставе:</w:t>
      </w:r>
    </w:p>
    <w:p w:rsidR="001B3E83" w:rsidRPr="009233E2" w:rsidRDefault="001B3E83" w:rsidP="001B3E83">
      <w:pPr>
        <w:pStyle w:val="ListParagraph"/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before="120" w:after="0" w:line="240" w:lineRule="auto"/>
        <w:ind w:left="1080" w:firstLine="0"/>
        <w:rPr>
          <w:rFonts w:ascii="Times New Roman" w:hAnsi="Times New Roman"/>
          <w:b/>
          <w:noProof/>
          <w:color w:val="000000"/>
          <w:lang w:val="sr-Cyrl-CS"/>
        </w:rPr>
      </w:pPr>
      <w:r w:rsidRPr="009233E2">
        <w:rPr>
          <w:rFonts w:ascii="Times New Roman" w:hAnsi="Times New Roman"/>
          <w:b/>
          <w:noProof/>
          <w:color w:val="000000"/>
          <w:lang w:val="sr-Cyrl-CS"/>
        </w:rPr>
        <w:t>Наставник Српског језика,</w:t>
      </w:r>
      <w:r w:rsidRPr="009233E2">
        <w:rPr>
          <w:rFonts w:ascii="Times New Roman" w:eastAsia="TimesNewRomanPSMT" w:hAnsi="Times New Roman"/>
          <w:b/>
          <w:color w:val="000000"/>
        </w:rPr>
        <w:t>број извршилаца: 1,89</w:t>
      </w:r>
    </w:p>
    <w:p w:rsidR="001B3E83" w:rsidRPr="009233E2" w:rsidRDefault="001B3E83" w:rsidP="001B3E83">
      <w:pPr>
        <w:pStyle w:val="NoSpacing"/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ind w:left="1080" w:firstLine="0"/>
        <w:rPr>
          <w:rFonts w:ascii="Times New Roman" w:eastAsia="Times New Roman" w:hAnsi="Times New Roman" w:cs="Times New Roman"/>
          <w:b/>
          <w:lang w:val="sr-Cyrl-CS"/>
        </w:rPr>
      </w:pPr>
      <w:r w:rsidRPr="009233E2">
        <w:rPr>
          <w:rFonts w:ascii="Times New Roman" w:eastAsia="Times New Roman" w:hAnsi="Times New Roman" w:cs="Times New Roman"/>
          <w:b/>
        </w:rPr>
        <w:t xml:space="preserve">наставник Енглеског језика, 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1,</w:t>
      </w:r>
      <w:r w:rsidR="009233E2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39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Руског језика,  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0,89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наставник Ликовне културе</w:t>
      </w:r>
      <w:r w:rsidRPr="009233E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0,50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Музичке културе, 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0,50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наставник Историје</w:t>
      </w:r>
      <w:r w:rsidRPr="009233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0,70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Географије,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0,70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Физике </w:t>
      </w:r>
      <w:r w:rsidRPr="009233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0,60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Математике </w:t>
      </w:r>
      <w:r w:rsidRPr="009233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1,78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наставник Биологије</w:t>
      </w:r>
      <w:r w:rsidRPr="009233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0,80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Хемије,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0,40</w:t>
      </w:r>
    </w:p>
    <w:p w:rsidR="001B3E83" w:rsidRPr="009233E2" w:rsidRDefault="001B3E83" w:rsidP="001B3E83">
      <w:pPr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 Технике и технологије,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</w:t>
      </w:r>
      <w:r w:rsidR="000F38C6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8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0</w:t>
      </w:r>
    </w:p>
    <w:p w:rsidR="001B3E83" w:rsidRPr="009233E2" w:rsidRDefault="001B3E83" w:rsidP="001B3E83">
      <w:pPr>
        <w:pStyle w:val="ListParagraph"/>
        <w:numPr>
          <w:ilvl w:val="0"/>
          <w:numId w:val="25"/>
        </w:numPr>
        <w:tabs>
          <w:tab w:val="clear" w:pos="1440"/>
          <w:tab w:val="num" w:pos="1080"/>
          <w:tab w:val="num" w:pos="162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наставник информатике и рачунарства, 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</w:t>
      </w:r>
      <w:r w:rsidR="000F38C6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4</w:t>
      </w:r>
      <w:r w:rsidRPr="009233E2">
        <w:rPr>
          <w:rFonts w:ascii="Times New Roman" w:eastAsia="TimesNewRomanPSMT" w:hAnsi="Times New Roman" w:cs="Times New Roman"/>
          <w:b/>
          <w:color w:val="000000"/>
        </w:rPr>
        <w:t>0</w:t>
      </w:r>
    </w:p>
    <w:p w:rsidR="001B3E83" w:rsidRPr="009233E2" w:rsidRDefault="00B64DFE" w:rsidP="0079192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наставник </w:t>
      </w:r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>физичко</w:t>
      </w: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здравствено</w:t>
      </w: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васпитање</w:t>
      </w:r>
      <w:r w:rsidR="0079192B" w:rsidRPr="009233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9192B" w:rsidRPr="009233E2">
        <w:rPr>
          <w:rFonts w:ascii="Times New Roman" w:eastAsia="TimesNewRomanPSMT" w:hAnsi="Times New Roman" w:cs="Times New Roman"/>
          <w:b/>
          <w:color w:val="000000"/>
        </w:rPr>
        <w:t>број извршилаца</w:t>
      </w:r>
      <w:r w:rsidR="0079192B" w:rsidRPr="009233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B3E83" w:rsidRPr="009233E2">
        <w:rPr>
          <w:rFonts w:ascii="Times New Roman" w:eastAsia="TimesNewRomanPSMT" w:hAnsi="Times New Roman" w:cs="Times New Roman"/>
          <w:b/>
          <w:color w:val="000000"/>
        </w:rPr>
        <w:t xml:space="preserve"> </w:t>
      </w:r>
      <w:r w:rsidR="000F38C6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1</w:t>
      </w:r>
    </w:p>
    <w:p w:rsidR="0079192B" w:rsidRPr="009233E2" w:rsidRDefault="00873F8C" w:rsidP="0079192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наставник </w:t>
      </w:r>
      <w:r w:rsidR="00B64DFE"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79192B" w:rsidRPr="009233E2">
        <w:rPr>
          <w:rFonts w:ascii="Times New Roman" w:eastAsia="Times New Roman" w:hAnsi="Times New Roman" w:cs="Times New Roman"/>
          <w:b/>
          <w:sz w:val="24"/>
          <w:szCs w:val="24"/>
        </w:rPr>
        <w:t>бавезне физичке активности,</w:t>
      </w:r>
      <w:r w:rsidR="0079192B" w:rsidRPr="009233E2">
        <w:rPr>
          <w:rFonts w:ascii="Times New Roman" w:eastAsia="TimesNewRomanPSMT" w:hAnsi="Times New Roman" w:cs="Times New Roman"/>
          <w:b/>
          <w:color w:val="000000"/>
        </w:rPr>
        <w:t>број извршилаца :0,2</w:t>
      </w:r>
      <w:r w:rsidR="008E2B2A">
        <w:rPr>
          <w:rFonts w:ascii="Times New Roman" w:eastAsia="TimesNewRomanPSMT" w:hAnsi="Times New Roman" w:cs="Times New Roman"/>
          <w:b/>
          <w:color w:val="000000"/>
          <w:lang w:val="sr-Cyrl-RS"/>
        </w:rPr>
        <w:t>25</w:t>
      </w:r>
      <w:r w:rsidR="0034495B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 xml:space="preserve"> </w:t>
      </w:r>
    </w:p>
    <w:p w:rsidR="001B3E83" w:rsidRPr="009233E2" w:rsidRDefault="001B20E1" w:rsidP="00791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233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267E"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73F8C" w:rsidRPr="009233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</w:t>
      </w:r>
      <w:proofErr w:type="gramStart"/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proofErr w:type="gramEnd"/>
      <w:r w:rsidR="001B3E83" w:rsidRPr="009233E2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Веронауке -</w:t>
      </w:r>
      <w:r w:rsidR="001B3E83" w:rsidRPr="009233E2">
        <w:rPr>
          <w:rFonts w:ascii="Times New Roman" w:eastAsia="Times New Roman" w:hAnsi="Times New Roman" w:cs="Times New Roman"/>
          <w:b/>
          <w:bCs/>
        </w:rPr>
        <w:t>Православни катихизис</w:t>
      </w:r>
      <w:r w:rsidR="00873F8C" w:rsidRPr="009233E2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1B3E83" w:rsidRPr="009233E2">
        <w:rPr>
          <w:rFonts w:ascii="Times New Roman" w:eastAsia="TimesNewRomanPSMT" w:hAnsi="Times New Roman" w:cs="Times New Roman"/>
          <w:b/>
          <w:color w:val="000000"/>
        </w:rPr>
        <w:t>број извршилаца: 0,</w:t>
      </w:r>
      <w:r w:rsidR="009233E2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65</w:t>
      </w:r>
    </w:p>
    <w:p w:rsidR="00873F8C" w:rsidRPr="00873F8C" w:rsidRDefault="00873F8C" w:rsidP="004A4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 xml:space="preserve">           </w:t>
      </w:r>
      <w:r w:rsidR="0020267E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 xml:space="preserve">         17</w:t>
      </w:r>
      <w:r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)    наставник слободне наставне активности, број извршилаца   0,</w:t>
      </w:r>
      <w:r w:rsidR="009233E2" w:rsidRPr="009233E2">
        <w:rPr>
          <w:rFonts w:ascii="Times New Roman" w:eastAsia="TimesNewRomanPSMT" w:hAnsi="Times New Roman" w:cs="Times New Roman"/>
          <w:b/>
          <w:color w:val="000000"/>
          <w:lang w:val="sr-Cyrl-RS"/>
        </w:rPr>
        <w:t>36</w:t>
      </w:r>
    </w:p>
    <w:p w:rsidR="001B3E83" w:rsidRDefault="001B3E83" w:rsidP="001B3E83">
      <w:pPr>
        <w:pStyle w:val="Default"/>
        <w:tabs>
          <w:tab w:val="num" w:pos="1080"/>
        </w:tabs>
        <w:spacing w:before="120" w:after="60"/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3260" w:rsidRDefault="001B3E83" w:rsidP="0003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33260">
        <w:rPr>
          <w:rFonts w:ascii="Times New Roman" w:hAnsi="Times New Roman" w:cs="Times New Roman"/>
          <w:b/>
          <w:sz w:val="24"/>
          <w:szCs w:val="24"/>
        </w:rPr>
        <w:t>СТРУЧНИ  САРАДНИ</w:t>
      </w:r>
      <w:r w:rsidR="00033260">
        <w:rPr>
          <w:rFonts w:ascii="Times New Roman" w:hAnsi="Times New Roman" w:cs="Times New Roman"/>
          <w:b/>
          <w:sz w:val="24"/>
          <w:szCs w:val="24"/>
          <w:lang w:val="sr-Cyrl-RS"/>
        </w:rPr>
        <w:t>ЦИ</w:t>
      </w:r>
      <w:proofErr w:type="gramEnd"/>
    </w:p>
    <w:p w:rsidR="00033260" w:rsidRDefault="00033260" w:rsidP="0003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3E83" w:rsidRPr="00033260" w:rsidRDefault="001B3E83" w:rsidP="0003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260">
        <w:rPr>
          <w:rFonts w:ascii="Times New Roman" w:hAnsi="Times New Roman" w:cs="Times New Roman"/>
          <w:b/>
          <w:sz w:val="24"/>
          <w:szCs w:val="24"/>
        </w:rPr>
        <w:t>СОЦИЈАЛНИ РАДНИК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proofErr w:type="gramStart"/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програмира, организује и учествује у остваривању програма социјалне заштите;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</w:t>
      </w:r>
      <w:proofErr w:type="gramStart"/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gramEnd"/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стварању оптималних услова за развој ученика путем мера и облика социјалне заштите;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координира, организује и прати пријем ученика у Школу у складу са приоритетима за упис, а на основу утврђених потреба породица и деце;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додатну подршку ученицима из осетљивих друштвених група, талентованим ученицима и ученицима са сметњама у развоју и учествује у раду 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Т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има за пружање додатне подршке ученику;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саветодавни рад са ученицима, родитељима, старатељима и запосленима у Школи из домена социјалне заштите, а посебно из осетљивих друштвених група;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раду тимова и органа Школе;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 анализе кретања успеха ученика и прати рад ученика;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на превентивном сагледавању проблема, предлаже мере за њихово отклањање;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 радом 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Т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има за заштиту од насиља, злостављања и занемаривања;</w:t>
      </w:r>
    </w:p>
    <w:p w:rsidR="005B690D" w:rsidRDefault="004A4466" w:rsidP="005B690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 са центром за социјални рад</w:t>
      </w:r>
      <w:proofErr w:type="gramStart"/>
      <w:r w:rsidR="005B69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690D">
        <w:rPr>
          <w:rFonts w:ascii="Times New Roman" w:hAnsi="Times New Roman" w:cs="Times New Roman"/>
        </w:rPr>
        <w:t>надлежним</w:t>
      </w:r>
      <w:proofErr w:type="gramEnd"/>
      <w:r w:rsidR="005B690D">
        <w:rPr>
          <w:rFonts w:ascii="Times New Roman" w:hAnsi="Times New Roman" w:cs="Times New Roman"/>
        </w:rPr>
        <w:t xml:space="preserve"> установама, стручним удружењима и другим органима и организацијама;</w:t>
      </w:r>
    </w:p>
    <w:p w:rsidR="001B3E83" w:rsidRDefault="004A446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документацију и евиденцију и учествује у изради прописаних докумената Школе.</w:t>
      </w:r>
      <w:proofErr w:type="gramEnd"/>
    </w:p>
    <w:p w:rsidR="00E62F18" w:rsidRPr="00E62F18" w:rsidRDefault="004A446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 w:rsidR="00E62F18" w:rsidRPr="00E62F18">
        <w:rPr>
          <w:rFonts w:ascii="Times New Roman" w:hAnsi="Times New Roman" w:cs="Times New Roman"/>
        </w:rPr>
        <w:t xml:space="preserve">Ради на: </w:t>
      </w:r>
    </w:p>
    <w:p w:rsidR="00E62F18" w:rsidRDefault="00E62F18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E62F18">
        <w:rPr>
          <w:rFonts w:ascii="Times New Roman" w:hAnsi="Times New Roman" w:cs="Times New Roman"/>
        </w:rPr>
        <w:t xml:space="preserve">- </w:t>
      </w:r>
      <w:proofErr w:type="gramStart"/>
      <w:r w:rsidRPr="00E62F18">
        <w:rPr>
          <w:rFonts w:ascii="Times New Roman" w:hAnsi="Times New Roman" w:cs="Times New Roman"/>
        </w:rPr>
        <w:t>унапређењу</w:t>
      </w:r>
      <w:proofErr w:type="gramEnd"/>
      <w:r w:rsidRPr="00E62F18">
        <w:rPr>
          <w:rFonts w:ascii="Times New Roman" w:hAnsi="Times New Roman" w:cs="Times New Roman"/>
        </w:rPr>
        <w:t xml:space="preserve"> образовно-васпиног рада у установи; </w:t>
      </w:r>
    </w:p>
    <w:p w:rsidR="004A4466" w:rsidRDefault="00E62F18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E62F18">
        <w:rPr>
          <w:rFonts w:ascii="Times New Roman" w:hAnsi="Times New Roman" w:cs="Times New Roman"/>
        </w:rPr>
        <w:t>-праћењу, подстицању и пружању подршке укупном развоју детета и ученикау домену физичких, интелектуалних, емоцијоналних и социјалних капацитета и предлагању мера у интересу развоја и добробити детета.</w:t>
      </w:r>
      <w:proofErr w:type="gramEnd"/>
    </w:p>
    <w:p w:rsidR="00E62F18" w:rsidRDefault="00E62F18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Пружа стручну помоћ наставнику и директору за:</w:t>
      </w:r>
    </w:p>
    <w:p w:rsidR="00E62F18" w:rsidRDefault="00E62F18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Стварање подстицајне средине за учење уз примену савремених научно заснованих сазнања;</w:t>
      </w:r>
    </w:p>
    <w:p w:rsidR="00E62F18" w:rsidRDefault="00E62F18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C56">
        <w:rPr>
          <w:rFonts w:ascii="Times New Roman" w:hAnsi="Times New Roman" w:cs="Times New Roman"/>
        </w:rPr>
        <w:t xml:space="preserve"> Јачање компентенција и професионални развој наставника и стручних сарадника;</w:t>
      </w:r>
    </w:p>
    <w:p w:rsidR="00641C56" w:rsidRDefault="00641C5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Развијање компентенција за остваривање циљева и општих исхода образовања и васпитања;</w:t>
      </w:r>
    </w:p>
    <w:p w:rsidR="00641C56" w:rsidRDefault="00641C5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  Развоју инклузивности школе;</w:t>
      </w:r>
    </w:p>
    <w:p w:rsidR="00641C56" w:rsidRDefault="00641C5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15. Стручним пословима и заштити од насиља и стварању безбедне средине за развој деце и ученика. Заштити од дискриминације и социјалне искључености ученика;</w:t>
      </w:r>
    </w:p>
    <w:p w:rsidR="00641C56" w:rsidRDefault="00641C5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Праћењу и вредновању образовно-васпитног рада и предлагању мера за повећање квалитета образовно- васпитног рада;</w:t>
      </w:r>
    </w:p>
    <w:p w:rsidR="00641C56" w:rsidRDefault="00641C56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Стварању сарадње са децом и ученицима, родитељима, односно другим законским заступницима и другим запосленим у школи;</w:t>
      </w:r>
    </w:p>
    <w:p w:rsidR="00C74D3D" w:rsidRDefault="00C74D3D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69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.Координацији сарадње и обезбеђивању примене одлуке Савета родитеља и општинских савета родитеља;</w:t>
      </w:r>
    </w:p>
    <w:p w:rsidR="00C74D3D" w:rsidRDefault="005B690D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74D3D">
        <w:rPr>
          <w:rFonts w:ascii="Times New Roman" w:hAnsi="Times New Roman" w:cs="Times New Roman"/>
        </w:rPr>
        <w:t>.  Спровођење стратешких одлука Министарства у школи, у складу са својим описом посла.</w:t>
      </w:r>
    </w:p>
    <w:p w:rsidR="00C74D3D" w:rsidRPr="00E62F18" w:rsidRDefault="00C74D3D" w:rsidP="001B3E83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69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Обавља и друге послове одређене законом, статутом и по налогу директора Школе.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567742" w:rsidP="00C74D3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C74D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C74D3D">
        <w:rPr>
          <w:rFonts w:ascii="Times New Roman" w:eastAsia="Times New Roman" w:hAnsi="Times New Roman" w:cs="Times New Roman"/>
          <w:sz w:val="24"/>
          <w:szCs w:val="24"/>
        </w:rPr>
        <w:t>дипломирани</w:t>
      </w:r>
      <w:proofErr w:type="gramEnd"/>
      <w:r w:rsidR="00C74D3D">
        <w:rPr>
          <w:rFonts w:ascii="Times New Roman" w:eastAsia="Times New Roman" w:hAnsi="Times New Roman" w:cs="Times New Roman"/>
          <w:sz w:val="24"/>
          <w:szCs w:val="24"/>
        </w:rPr>
        <w:t xml:space="preserve"> социолог</w:t>
      </w:r>
    </w:p>
    <w:p w:rsidR="00C74D3D" w:rsidRDefault="00C74D3D" w:rsidP="00C74D3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радник</w:t>
      </w:r>
    </w:p>
    <w:p w:rsidR="00C74D3D" w:rsidRPr="00C74D3D" w:rsidRDefault="00C74D3D" w:rsidP="00C74D3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социјални радник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before="60" w:after="6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Додатна знања/испити/радно искуство/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омпетенције:</w:t>
      </w:r>
    </w:p>
    <w:p w:rsidR="001B3E83" w:rsidRDefault="00567742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1B3E8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1B3E83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gramEnd"/>
      <w:r w:rsidR="001B3E83">
        <w:rPr>
          <w:rFonts w:ascii="Times New Roman" w:eastAsia="Times New Roman" w:hAnsi="Times New Roman" w:cs="Times New Roman"/>
          <w:sz w:val="24"/>
          <w:szCs w:val="24"/>
        </w:rPr>
        <w:t xml:space="preserve"> за рад (лиценца)</w:t>
      </w:r>
      <w:r w:rsidR="001B3E83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Послове  стручног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сарадника, социјалног радника  обавља  </w:t>
      </w:r>
      <w:r w:rsidR="00C74D3D">
        <w:rPr>
          <w:rFonts w:ascii="Times New Roman" w:hAnsi="Times New Roman" w:cs="Times New Roman"/>
          <w:b/>
          <w:sz w:val="24"/>
          <w:szCs w:val="24"/>
        </w:rPr>
        <w:t>1 извршилац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-води пословање библиотеке, медијатеке;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организује и учествује у изради и реализацији програма образовања и васпитања;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наставницима и стручним сарадницима;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библиотечке и медијатечке секције;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издавању књига, приручника, аудио, видео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других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-учествује у организовању и остваривању културне активности и јавне делатности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фото, видео и другу архиву Школе и стручно обрађује видео, аудио и друге записе;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-сарађује са матичном библиотеком, стручним институцијама и друштвеним окружењем;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набавку књига, часописа и медијатечке грађе, инвентарише, класификује, сигнира и каталогизује;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-учествује у избору одобрених уџбеника са осталим члановима већа;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-учествује у раду тимова и органа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педагошку документацију и евиденцију;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-учествује у изради прописаних докумената Школе.</w:t>
      </w:r>
      <w:proofErr w:type="gramEnd"/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Високо образовање стечено: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студијама другог степена (мастер академске студије, мастер струковне студије, специјалистичке академске студије);</w:t>
      </w:r>
    </w:p>
    <w:p w:rsidR="001B3E83" w:rsidRDefault="001B3E83" w:rsidP="001B3E8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before="60" w:after="6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Додатна знања/испити/радно искуство/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омпетенције:</w:t>
      </w:r>
    </w:p>
    <w:p w:rsidR="001B3E83" w:rsidRDefault="00567742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B3E8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1B3E83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gramEnd"/>
      <w:r w:rsidR="001B3E83">
        <w:rPr>
          <w:rFonts w:ascii="Times New Roman" w:eastAsia="Times New Roman" w:hAnsi="Times New Roman" w:cs="Times New Roman"/>
          <w:sz w:val="24"/>
          <w:szCs w:val="24"/>
        </w:rPr>
        <w:t xml:space="preserve"> за рад (лиценца)</w:t>
      </w:r>
      <w:r w:rsidR="001B3E83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Pr="00C74D3D" w:rsidRDefault="00567742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gramStart"/>
      <w:r w:rsidR="001B3E83">
        <w:rPr>
          <w:rFonts w:ascii="Times New Roman" w:hAnsi="Times New Roman" w:cs="Times New Roman"/>
          <w:sz w:val="24"/>
          <w:szCs w:val="24"/>
        </w:rPr>
        <w:t>Послове  стручног</w:t>
      </w:r>
      <w:proofErr w:type="gramEnd"/>
      <w:r w:rsidR="001B3E83">
        <w:rPr>
          <w:rFonts w:ascii="Times New Roman" w:hAnsi="Times New Roman" w:cs="Times New Roman"/>
          <w:sz w:val="24"/>
          <w:szCs w:val="24"/>
        </w:rPr>
        <w:t xml:space="preserve"> сарадника, библиотекара обавља </w:t>
      </w:r>
      <w:r w:rsidR="001B3E83">
        <w:rPr>
          <w:rFonts w:ascii="Times New Roman" w:hAnsi="Times New Roman" w:cs="Times New Roman"/>
          <w:b/>
          <w:sz w:val="24"/>
          <w:szCs w:val="24"/>
        </w:rPr>
        <w:t>0,5  извршилац</w:t>
      </w:r>
      <w:r w:rsidR="00C74D3D">
        <w:rPr>
          <w:rFonts w:ascii="Times New Roman" w:hAnsi="Times New Roman" w:cs="Times New Roman"/>
          <w:b/>
          <w:sz w:val="24"/>
          <w:szCs w:val="24"/>
        </w:rPr>
        <w:t>а</w:t>
      </w: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pStyle w:val="Default"/>
        <w:spacing w:before="120" w:after="6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Врста стручне </w:t>
      </w:r>
      <w:proofErr w:type="gramStart"/>
      <w:r>
        <w:rPr>
          <w:rFonts w:ascii="Times New Roman" w:hAnsi="Times New Roman" w:cs="Times New Roman"/>
        </w:rPr>
        <w:t>спреме  наставника</w:t>
      </w:r>
      <w:proofErr w:type="gramEnd"/>
      <w:r>
        <w:rPr>
          <w:rFonts w:ascii="Times New Roman" w:hAnsi="Times New Roman" w:cs="Times New Roman"/>
        </w:rPr>
        <w:t xml:space="preserve"> и стручних сарадника  регулисана је чл.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2. Правилника о степену и врсти образовања наставника и стручних сарадника у основној школи (</w:t>
      </w:r>
      <w:r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</w:rPr>
        <w:t>Сл.гл</w:t>
      </w:r>
      <w:r>
        <w:rPr>
          <w:rFonts w:ascii="Times New Roman" w:hAnsi="Times New Roman" w:cs="Times New Roman"/>
          <w:lang w:val="hr-HR"/>
        </w:rPr>
        <w:t>асник </w:t>
      </w:r>
      <w:r>
        <w:rPr>
          <w:rFonts w:ascii="Times New Roman" w:hAnsi="Times New Roman" w:cs="Times New Roman"/>
        </w:rPr>
        <w:t>РС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Просветни гласник</w:t>
      </w:r>
      <w:r>
        <w:rPr>
          <w:rFonts w:ascii="Times New Roman" w:hAnsi="Times New Roman" w:cs="Times New Roman"/>
          <w:lang w:val="hr-HR"/>
        </w:rPr>
        <w:t>”,</w:t>
      </w:r>
      <w:r>
        <w:rPr>
          <w:rFonts w:ascii="Times New Roman" w:hAnsi="Times New Roman" w:cs="Times New Roman"/>
        </w:rPr>
        <w:t> бр.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11/2012, 15/2013, 2/2016, 10/2016, 11/2016, 2/2017 и 3/2017), чл. 2. Правилника о степену и врсти образовања наставника који изводе образовно</w:t>
      </w:r>
      <w:r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</w:rPr>
        <w:t>васпитни рад из изборних предмета у основној школи </w:t>
      </w:r>
      <w:r>
        <w:rPr>
          <w:rFonts w:ascii="Times New Roman" w:hAnsi="Times New Roman" w:cs="Times New Roman"/>
          <w:lang w:val="hr-HR"/>
        </w:rPr>
        <w:t>(„</w:t>
      </w:r>
      <w:r>
        <w:rPr>
          <w:rFonts w:ascii="Times New Roman" w:hAnsi="Times New Roman" w:cs="Times New Roman"/>
        </w:rPr>
        <w:t>Сл.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  <w:lang w:val="hr-HR"/>
        </w:rPr>
        <w:t>асник </w:t>
      </w:r>
      <w:r>
        <w:rPr>
          <w:rFonts w:ascii="Times New Roman" w:hAnsi="Times New Roman" w:cs="Times New Roman"/>
        </w:rPr>
        <w:t>РС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Просветни гласник</w:t>
      </w:r>
      <w:r>
        <w:rPr>
          <w:rFonts w:ascii="Times New Roman" w:hAnsi="Times New Roman" w:cs="Times New Roman"/>
          <w:lang w:val="hr-HR"/>
        </w:rPr>
        <w:t>”,</w:t>
      </w:r>
      <w:r>
        <w:rPr>
          <w:rFonts w:ascii="Times New Roman" w:hAnsi="Times New Roman" w:cs="Times New Roman"/>
        </w:rPr>
        <w:t> бр.</w:t>
      </w:r>
      <w:r>
        <w:rPr>
          <w:rFonts w:ascii="Times New Roman" w:hAnsi="Times New Roman" w:cs="Times New Roman"/>
          <w:lang w:val="hr-HR"/>
        </w:rPr>
        <w:t> </w:t>
      </w:r>
      <w:r>
        <w:rPr>
          <w:rFonts w:ascii="Times New Roman" w:hAnsi="Times New Roman" w:cs="Times New Roman"/>
        </w:rPr>
        <w:t>11/2012, 15/2013, 10/2016, 11/2016, 2/2017 и 11/2017),</w:t>
      </w: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pStyle w:val="Default"/>
        <w:spacing w:before="120" w:after="6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Листу наставника верске наставе, на предлог традиционалних </w:t>
      </w:r>
      <w:proofErr w:type="gramStart"/>
      <w:r>
        <w:rPr>
          <w:rFonts w:ascii="Times New Roman" w:hAnsi="Times New Roman" w:cs="Times New Roman"/>
        </w:rPr>
        <w:t>цркава  и</w:t>
      </w:r>
      <w:proofErr w:type="gramEnd"/>
      <w:r>
        <w:rPr>
          <w:rFonts w:ascii="Times New Roman" w:hAnsi="Times New Roman" w:cs="Times New Roman"/>
        </w:rPr>
        <w:t xml:space="preserve"> верских заједница , утврђује министар. Наставника верске наставе упућује у школу традиционална црква, или верска заједница са утврђене </w:t>
      </w:r>
      <w:proofErr w:type="gramStart"/>
      <w:r>
        <w:rPr>
          <w:rFonts w:ascii="Times New Roman" w:hAnsi="Times New Roman" w:cs="Times New Roman"/>
        </w:rPr>
        <w:t>листе  за</w:t>
      </w:r>
      <w:proofErr w:type="gramEnd"/>
      <w:r>
        <w:rPr>
          <w:rFonts w:ascii="Times New Roman" w:hAnsi="Times New Roman" w:cs="Times New Roman"/>
        </w:rPr>
        <w:t xml:space="preserve"> сваку школску годину. За </w:t>
      </w:r>
      <w:proofErr w:type="gramStart"/>
      <w:r>
        <w:rPr>
          <w:rFonts w:ascii="Times New Roman" w:hAnsi="Times New Roman" w:cs="Times New Roman"/>
        </w:rPr>
        <w:t>извођење  верске</w:t>
      </w:r>
      <w:proofErr w:type="gramEnd"/>
      <w:r>
        <w:rPr>
          <w:rFonts w:ascii="Times New Roman" w:hAnsi="Times New Roman" w:cs="Times New Roman"/>
        </w:rPr>
        <w:t xml:space="preserve"> наставе наставник са школом у коју је упућен  закључује уговор о раду на 12 месеци  за сваку школску годину. </w:t>
      </w: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ШКОЛЕ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следеће послове: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-стара се о законитом раду Школе, указује директору и Школском одбору на неправилности у раду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-управне послове у Школи;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опште и појединачне правне акте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за потребе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уговоре које закључује Школа;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правне послове у вези са статусним променама у Школи;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уписом ученика и одраслих;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-правне послове у вези са јавним набавкама у сарадњи са финансијском службом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помоћ у вези са избором Школског одбора у Школи;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подршку и координира рад комисије за избор директора Школе;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конкурсне комисије за избор запослених Школе, као обавезни члан;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прописе и о томе информише запослене;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по налогу директора.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Високо образовање из области правних наука: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специјалистичке академске студије)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before="60" w:after="60" w:line="240" w:lineRule="auto"/>
        <w:ind w:left="16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Додатна знања/испити/радно искуство</w:t>
      </w:r>
      <w:r>
        <w:rPr>
          <w:rFonts w:ascii="Times New Roman" w:eastAsia="Times New Roman" w:hAnsi="Times New Roman" w:cs="Times New Roman"/>
          <w:b/>
          <w:lang w:val="hr-HR"/>
        </w:rPr>
        <w:t>:</w:t>
      </w:r>
    </w:p>
    <w:p w:rsidR="001B3E83" w:rsidRDefault="001B3E83" w:rsidP="001B3E83">
      <w:pPr>
        <w:spacing w:before="60" w:after="6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</w:rPr>
        <w:t>дозвола</w:t>
      </w:r>
      <w:proofErr w:type="gramEnd"/>
      <w:r>
        <w:rPr>
          <w:rFonts w:ascii="Times New Roman" w:eastAsia="Times New Roman" w:hAnsi="Times New Roman" w:cs="Times New Roman"/>
        </w:rPr>
        <w:t xml:space="preserve">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</w:r>
      <w:r>
        <w:rPr>
          <w:rFonts w:ascii="Verdana" w:eastAsia="Times New Roman" w:hAnsi="Verdana" w:cs="Times New Roman"/>
        </w:rPr>
        <w:t>.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Послове  секретара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обавља </w:t>
      </w:r>
      <w:r w:rsidR="00AF6F3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извршилац.</w:t>
      </w: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Pr="009233E2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33E2">
        <w:rPr>
          <w:rFonts w:ascii="Times New Roman" w:hAnsi="Times New Roman" w:cs="Times New Roman"/>
          <w:b/>
          <w:sz w:val="24"/>
          <w:szCs w:val="24"/>
          <w:lang w:val="sr-Cyrl-RS"/>
        </w:rPr>
        <w:t>ДИПЛОМ</w:t>
      </w:r>
      <w:r w:rsidR="00E0178F">
        <w:rPr>
          <w:rFonts w:ascii="Times New Roman" w:hAnsi="Times New Roman" w:cs="Times New Roman"/>
          <w:b/>
          <w:sz w:val="24"/>
          <w:szCs w:val="24"/>
          <w:lang w:val="sr-Cyrl-RS"/>
        </w:rPr>
        <w:t>ИРАНИ ЕКОНОМИСТА ЗА ФИНАНСИЈСКО-</w:t>
      </w:r>
      <w:r w:rsidR="009233E2">
        <w:rPr>
          <w:rFonts w:ascii="Times New Roman" w:hAnsi="Times New Roman" w:cs="Times New Roman"/>
          <w:b/>
          <w:sz w:val="24"/>
          <w:szCs w:val="24"/>
          <w:lang w:val="sr-Cyrl-RS"/>
        </w:rPr>
        <w:t>РАЧУНОВОДСТВЕНЕ ПОСЛОВЕ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Pr="009233E2" w:rsidRDefault="00E0178F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Дипломирани економиста за финанијско- рачуноводствене послове</w:t>
      </w:r>
      <w:r w:rsidR="001B3E83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B3E83" w:rsidRPr="009233E2">
        <w:rPr>
          <w:rFonts w:ascii="Times New Roman" w:eastAsia="Times New Roman" w:hAnsi="Times New Roman" w:cs="Times New Roman"/>
          <w:color w:val="000000"/>
        </w:rPr>
        <w:t>обавља следеће послове: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3E2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9233E2">
        <w:rPr>
          <w:rFonts w:ascii="Times New Roman" w:eastAsia="Times New Roman" w:hAnsi="Times New Roman" w:cs="Times New Roman"/>
          <w:color w:val="000000"/>
        </w:rPr>
        <w:t>проверава</w:t>
      </w:r>
      <w:proofErr w:type="gramEnd"/>
      <w:r w:rsidRPr="009233E2">
        <w:rPr>
          <w:rFonts w:ascii="Times New Roman" w:eastAsia="Times New Roman" w:hAnsi="Times New Roman" w:cs="Times New Roman"/>
          <w:color w:val="000000"/>
        </w:rPr>
        <w:t xml:space="preserve"> исправност финансијско-рачуноводствених образаца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билансирање прихода и расхода;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билансирање позиција биланса стања;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евиденције о реализованим финансијским плановима и контролише примену усвојеног контног плана;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обрађује податке за финансијске прегледе и анализе, статистичке и остале извештаје, везане за финансијско-материјално пословање;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обрађује податке за финансијске прегледе и анализе, статистичке и остале извештаје везане за финансијско-материјално пословање;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податке, извештаје и информације о финансијском пословању;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изводе по подрачунима и врши проверу књиговодствене документације која је везана за одлив и прилив готовине;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врши књижење;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одговарајућа књижења и води евиденцију о задужењу и раздужењу;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обрачун амортизације, повећања и отуђења основних средстава;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усаглашава прелазне рачуне и пренос средстава по уплатним рачунима са надлежним државним органима;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усаглашавање главне и помоћне књиге потраживања по основу принудне наплате;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архивира помоћне књиге и евиденције;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сачињава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припрема документацију за усаглашавање потраживања и обавезе;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документацију за обрачун и исплату плата, накнада и других личних примања, припадајућих пореза и доприноса;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обрађује документацију за пословне промене исказане на изводима рачуна.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Високо образовање на основним академским студијама у обиму од најмање 240 ЕСПБ бодова, односно специјалистичким струковним студијама по пропису који уређује високо образовање почев од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или на основним студијама у трајању од најмање четири године по пропису који је уређивао високо образовање до10.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Године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Први степен високог образовања на основним студијама у обиму од 180 ЕСПБ бодова, по пропису који уређује високо образовање почев од 10.септембра 2005.године; </w:t>
      </w:r>
    </w:p>
    <w:p w:rsidR="001B3E83" w:rsidRDefault="001B3E83" w:rsidP="001B3E8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студијама у трајању до три године по пропису који је уређивао високо</w:t>
      </w:r>
    </w:p>
    <w:p w:rsidR="001B3E83" w:rsidRDefault="001B3E83" w:rsidP="001B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 изузетно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лица са средњим образовањем и најмање пет година радног искуства стеченог на тим пословима 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before="60" w:after="60" w:line="240" w:lineRule="auto"/>
        <w:ind w:left="16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Додатна знања/испити/радно искуство</w:t>
      </w:r>
      <w:r>
        <w:rPr>
          <w:rFonts w:ascii="Times New Roman" w:eastAsia="Times New Roman" w:hAnsi="Times New Roman" w:cs="Times New Roman"/>
          <w:b/>
          <w:lang w:val="hr-HR"/>
        </w:rPr>
        <w:t>: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-знање рада на рачунару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-најмање пет година радног искуства на пословима са средњим образовањем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Pr="00AF6F37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Послове  </w:t>
      </w:r>
      <w:r w:rsidR="00E0178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дипломираног</w:t>
      </w:r>
      <w:proofErr w:type="gramEnd"/>
      <w:r w:rsidR="00E0178F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економисте за финанијско- рачуноводствене послове</w:t>
      </w:r>
      <w:r w:rsidR="00E0178F" w:rsidRPr="009233E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E01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обавља </w:t>
      </w:r>
      <w:r w:rsidR="00AF6F3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F6F37">
        <w:rPr>
          <w:rFonts w:ascii="Times New Roman" w:hAnsi="Times New Roman" w:cs="Times New Roman"/>
          <w:b/>
          <w:sz w:val="24"/>
          <w:szCs w:val="24"/>
        </w:rPr>
        <w:t xml:space="preserve">  извршилац</w:t>
      </w:r>
      <w:r w:rsidR="00AF6F3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053AA" w:rsidRDefault="003053AA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3E83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B3E83" w:rsidRPr="00B6222E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74D3D">
        <w:rPr>
          <w:rFonts w:ascii="Times New Roman" w:hAnsi="Times New Roman" w:cs="Times New Roman"/>
          <w:b/>
          <w:i/>
          <w:sz w:val="24"/>
          <w:szCs w:val="24"/>
        </w:rPr>
        <w:t>РАДНИК НА ОДРЖАВАЊУ ХИГИЈЕНЕ</w:t>
      </w:r>
      <w:r w:rsidR="008B0015" w:rsidRPr="00C74D3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65EC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ЧИСТАЧИЦА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</w:t>
      </w:r>
    </w:p>
    <w:p w:rsidR="001B3E83" w:rsidRDefault="00265EC6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Чистачице </w:t>
      </w:r>
      <w:r w:rsidR="005B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E83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обављају следеће послове: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одржавају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чистоћу у ходницима, учионицама, кабинетима, радионицама и осталим просторијама;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-одржавају чистоћу у дворишту, на улици;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подове, врата, прозоре, зидове по ходницима;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бришу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прашину са инвентара;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-одговарају за инвентар и другу опрему којом рукују или која се налази у просторијама које одржавају;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-пријављују сва оштећења и кварове на инсталацијама, инвентару и другој опреми;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-обавезно предају нађене и заборављене ствари дежурном раднику ради евидентирања;</w:t>
      </w:r>
    </w:p>
    <w:p w:rsidR="001B3E83" w:rsidRDefault="001B3E83" w:rsidP="001B3E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-раде и друге послове по налогу директора Школе.</w:t>
      </w:r>
      <w:proofErr w:type="gramEnd"/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>основно образовање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Послове  спремачице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обавља: </w:t>
      </w:r>
      <w:r w:rsidR="00DC773F">
        <w:rPr>
          <w:rFonts w:ascii="Times New Roman" w:hAnsi="Times New Roman" w:cs="Times New Roman"/>
          <w:b/>
          <w:sz w:val="24"/>
          <w:szCs w:val="24"/>
        </w:rPr>
        <w:t>5,9</w:t>
      </w:r>
      <w:r>
        <w:rPr>
          <w:rFonts w:ascii="Times New Roman" w:hAnsi="Times New Roman" w:cs="Times New Roman"/>
          <w:b/>
          <w:sz w:val="24"/>
          <w:szCs w:val="24"/>
        </w:rPr>
        <w:t xml:space="preserve">   извршилацa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 w:rsidR="00033260">
        <w:rPr>
          <w:rFonts w:ascii="Times New Roman" w:hAnsi="Times New Roman" w:cs="Times New Roman"/>
          <w:b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033260" w:rsidRDefault="00033260" w:rsidP="00033260">
      <w:pPr>
        <w:spacing w:before="120" w:after="0" w:line="240" w:lineRule="auto"/>
        <w:rPr>
          <w:rFonts w:ascii="Times New Roman" w:eastAsia="TimesNewRomanPSMT" w:hAnsi="Times New Roman"/>
          <w:b/>
          <w:color w:val="000000"/>
          <w:lang w:val="sr-Cyrl-RS"/>
        </w:rPr>
      </w:pPr>
      <w:r>
        <w:rPr>
          <w:rFonts w:ascii="Times New Roman" w:eastAsia="TimesNewRomanPSMT" w:hAnsi="Times New Roman"/>
          <w:b/>
          <w:color w:val="000000"/>
          <w:lang w:val="sr-Cyrl-RS"/>
        </w:rPr>
        <w:t>СЕРВИРКА:</w:t>
      </w:r>
    </w:p>
    <w:p w:rsidR="00033260" w:rsidRPr="00E96B79" w:rsidRDefault="00033260" w:rsidP="00E96B79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Times New Roman" w:eastAsia="TimesNewRomanPSMT" w:hAnsi="Times New Roman"/>
          <w:b/>
          <w:color w:val="000000"/>
          <w:lang w:val="sr-Cyrl-RS"/>
        </w:rPr>
      </w:pPr>
      <w:r w:rsidRPr="00E96B79">
        <w:rPr>
          <w:rFonts w:ascii="Times New Roman" w:eastAsia="TimesNewRomanPSMT" w:hAnsi="Times New Roman"/>
          <w:b/>
          <w:color w:val="000000"/>
          <w:lang w:val="sr-Cyrl-RS"/>
        </w:rPr>
        <w:lastRenderedPageBreak/>
        <w:t>опис послова</w:t>
      </w:r>
    </w:p>
    <w:p w:rsidR="00033260" w:rsidRPr="00E96B79" w:rsidRDefault="00E96B79" w:rsidP="0003326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 издај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храну за ученике;</w:t>
      </w:r>
    </w:p>
    <w:p w:rsidR="00033260" w:rsidRPr="00E96B79" w:rsidRDefault="00E96B79" w:rsidP="0003326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рукуј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инвентаром школске кухиње, одржава га у чистом стању и одговара за то;</w:t>
      </w:r>
    </w:p>
    <w:p w:rsidR="00033260" w:rsidRPr="00E96B79" w:rsidRDefault="00E96B79" w:rsidP="0003326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одржава чистоћу у трпезарији и другим помоћним просторијама;</w:t>
      </w:r>
    </w:p>
    <w:p w:rsidR="00E96B79" w:rsidRDefault="00E96B79" w:rsidP="00E96B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96B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033260" w:rsidRPr="00E9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време када кухиња не ради обавља послове радника за одржавање чистоће.</w:t>
      </w:r>
    </w:p>
    <w:p w:rsidR="00E96B79" w:rsidRPr="00E96B79" w:rsidRDefault="00E96B79" w:rsidP="00E96B79">
      <w:pPr>
        <w:pStyle w:val="ListParagraph"/>
        <w:numPr>
          <w:ilvl w:val="0"/>
          <w:numId w:val="2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B79">
        <w:rPr>
          <w:rFonts w:ascii="Times New Roman" w:hAnsi="Times New Roman" w:cs="Times New Roman"/>
          <w:b/>
          <w:sz w:val="24"/>
          <w:szCs w:val="24"/>
        </w:rPr>
        <w:t>Стручна спрема, односно потребно образовање</w:t>
      </w:r>
    </w:p>
    <w:p w:rsidR="00E96B79" w:rsidRPr="00E96B79" w:rsidRDefault="00E96B79" w:rsidP="00E96B79">
      <w:pPr>
        <w:pStyle w:val="ListParagraph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B79" w:rsidRDefault="00E96B79" w:rsidP="00E9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 извршилац</w:t>
      </w:r>
    </w:p>
    <w:p w:rsidR="00033260" w:rsidRPr="00E96B79" w:rsidRDefault="00E96B79" w:rsidP="00E9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Послове  с</w:t>
      </w:r>
      <w:r w:rsidR="00B6222E">
        <w:rPr>
          <w:rFonts w:ascii="Times New Roman" w:hAnsi="Times New Roman" w:cs="Times New Roman"/>
          <w:sz w:val="24"/>
          <w:szCs w:val="24"/>
          <w:lang w:val="sr-Cyrl-RS"/>
        </w:rPr>
        <w:t>ервирке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обавља: </w:t>
      </w:r>
      <w:r w:rsidR="00B6222E">
        <w:rPr>
          <w:rFonts w:ascii="Times New Roman" w:hAnsi="Times New Roman" w:cs="Times New Roman"/>
          <w:b/>
          <w:sz w:val="24"/>
          <w:szCs w:val="24"/>
          <w:lang w:val="sr-Cyrl-RS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 xml:space="preserve">   извршилацa</w:t>
      </w:r>
    </w:p>
    <w:p w:rsidR="00E96B79" w:rsidRDefault="00E96B79" w:rsidP="00033260">
      <w:pPr>
        <w:spacing w:before="120" w:after="0" w:line="240" w:lineRule="auto"/>
        <w:rPr>
          <w:rFonts w:ascii="Times New Roman" w:eastAsia="TimesNewRomanPSMT" w:hAnsi="Times New Roman"/>
          <w:b/>
          <w:color w:val="000000"/>
          <w:lang w:val="sr-Cyrl-RS"/>
        </w:rPr>
      </w:pPr>
    </w:p>
    <w:p w:rsidR="00E96B79" w:rsidRDefault="00E96B79" w:rsidP="00E96B79">
      <w:pPr>
        <w:pStyle w:val="Default"/>
        <w:spacing w:before="12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Члан 2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E96B79" w:rsidRDefault="00E96B79" w:rsidP="00033260">
      <w:pPr>
        <w:spacing w:before="120" w:after="0" w:line="240" w:lineRule="auto"/>
        <w:rPr>
          <w:rFonts w:ascii="Times New Roman" w:eastAsia="TimesNewRomanPSMT" w:hAnsi="Times New Roman"/>
          <w:b/>
          <w:color w:val="000000"/>
          <w:lang w:val="sr-Cyrl-RS"/>
        </w:rPr>
      </w:pPr>
    </w:p>
    <w:p w:rsidR="001B3E83" w:rsidRDefault="001B3E83" w:rsidP="00033260">
      <w:pPr>
        <w:spacing w:before="120" w:after="0" w:line="240" w:lineRule="auto"/>
        <w:rPr>
          <w:rFonts w:ascii="Times New Roman" w:eastAsia="TimesNewRomanPSMT" w:hAnsi="Times New Roman"/>
          <w:b/>
          <w:color w:val="000000"/>
        </w:rPr>
      </w:pPr>
      <w:r>
        <w:rPr>
          <w:rFonts w:ascii="Times New Roman" w:eastAsia="TimesNewRomanPSMT" w:hAnsi="Times New Roman"/>
          <w:b/>
          <w:color w:val="000000"/>
        </w:rPr>
        <w:t>ДОМАР-МАЈСТОР ОДРЖАВАЊА</w:t>
      </w:r>
    </w:p>
    <w:p w:rsidR="001B3E83" w:rsidRDefault="001B3E83" w:rsidP="001B3E83">
      <w:pPr>
        <w:spacing w:before="120" w:after="0" w:line="240" w:lineRule="auto"/>
        <w:ind w:firstLine="567"/>
        <w:rPr>
          <w:rFonts w:ascii="Times New Roman" w:eastAsia="TimesNewRomanPSMT" w:hAnsi="Times New Roman"/>
          <w:b/>
          <w:color w:val="000000"/>
        </w:rPr>
      </w:pPr>
      <w:r>
        <w:rPr>
          <w:rFonts w:ascii="Times New Roman" w:eastAsia="TimesNewRomanPSMT" w:hAnsi="Times New Roman"/>
          <w:b/>
          <w:color w:val="000000"/>
        </w:rPr>
        <w:t>Општи опис послова: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1B3E83" w:rsidRDefault="001B3E83" w:rsidP="001B3E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/>
          <w:color w:val="000000"/>
          <w:lang w:val="sr-Cyrl-CS"/>
        </w:rPr>
        <w:t>-</w:t>
      </w:r>
      <w:r>
        <w:rPr>
          <w:rFonts w:ascii="Times New Roman" w:eastAsia="TimesNewRomanPSMT" w:hAnsi="Times New Roman"/>
          <w:color w:val="000000"/>
        </w:rPr>
        <w:t>обавља механичарске / електричарске/ водоинсталатерске / браварске / столарске / лимарске / молерске / аутомеханичарске и сл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послове, послове, ложача, као и друге радове одржавања и поправки;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припрема објекте, опрему и инсталације за рад;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прати параметре рада и подешава опрему и постројење;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рукује постројењима у котларници;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обавља редовне прегледе објеката, опреме, постројења и инсталација, према плану одржавања;</w:t>
      </w:r>
    </w:p>
    <w:p w:rsidR="001B3E83" w:rsidRDefault="001B3E83" w:rsidP="001B3E8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</w:rPr>
        <w:t>води евиденцију о кваровима и извршеним поправкама;</w:t>
      </w:r>
    </w:p>
    <w:p w:rsidR="001B3E83" w:rsidRDefault="001B3E83" w:rsidP="001B3E83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sr-Cyrl-CS"/>
        </w:rPr>
        <w:t>прати и координира рад спремачица и помаже им у обављању дежурства за време наставе;</w:t>
      </w:r>
    </w:p>
    <w:p w:rsidR="001B3E83" w:rsidRDefault="001B3E83" w:rsidP="001B3E83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lang w:val="sr-Cyrl-CS"/>
        </w:rPr>
      </w:pPr>
      <w:r>
        <w:rPr>
          <w:rFonts w:ascii="Times New Roman" w:hAnsi="Times New Roman"/>
          <w:noProof/>
          <w:color w:val="000000"/>
          <w:lang w:val="sr-Cyrl-CS"/>
        </w:rPr>
        <w:t xml:space="preserve">сваког јутра директору или секретару школе подноси извештај о исправности и чистоћи школских просторија и школског дворишта; </w:t>
      </w:r>
    </w:p>
    <w:p w:rsidR="001B3E83" w:rsidRDefault="001B3E83" w:rsidP="001B3E8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lang w:val="sr-Cyrl-CS"/>
        </w:rPr>
      </w:pPr>
      <w:r>
        <w:rPr>
          <w:rFonts w:ascii="Times New Roman" w:hAnsi="Times New Roman"/>
          <w:noProof/>
          <w:color w:val="000000"/>
          <w:lang w:val="sr-Cyrl-CS"/>
        </w:rPr>
        <w:t>чисти и стара се о проходности тротоара испред установе, двришта и степеништва за време снежних падавина;</w:t>
      </w:r>
    </w:p>
    <w:p w:rsidR="001B3E83" w:rsidRDefault="001B3E83" w:rsidP="001B3E8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lang w:val="sr-Cyrl-CS"/>
        </w:rPr>
      </w:pPr>
      <w:r>
        <w:rPr>
          <w:rFonts w:ascii="Times New Roman" w:hAnsi="Times New Roman"/>
          <w:noProof/>
          <w:color w:val="000000"/>
          <w:lang w:val="sr-Cyrl-CS"/>
        </w:rPr>
        <w:t>обавља друге послове по налогу директора и секретара школе.</w:t>
      </w:r>
    </w:p>
    <w:p w:rsidR="001B3E83" w:rsidRDefault="001B3E83" w:rsidP="001B3E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620"/>
        <w:rPr>
          <w:rFonts w:ascii="Times New Roman" w:hAnsi="Times New Roman"/>
          <w:b/>
          <w:noProof/>
          <w:color w:val="000000"/>
          <w:lang w:val="sr-Cyrl-CS"/>
        </w:rPr>
      </w:pPr>
      <w:r>
        <w:rPr>
          <w:rFonts w:ascii="Times New Roman" w:eastAsia="TimesNewRomanPSMT" w:hAnsi="Times New Roman"/>
          <w:b/>
          <w:color w:val="000000"/>
        </w:rPr>
        <w:t xml:space="preserve">Стручна </w:t>
      </w:r>
      <w:r>
        <w:rPr>
          <w:rFonts w:ascii="Times New Roman" w:hAnsi="Times New Roman"/>
          <w:b/>
          <w:color w:val="000000"/>
        </w:rPr>
        <w:t>спрема</w:t>
      </w:r>
      <w:r>
        <w:rPr>
          <w:rFonts w:ascii="Times New Roman" w:eastAsia="TimesNewRomanPSMT" w:hAnsi="Times New Roman"/>
          <w:b/>
          <w:color w:val="000000"/>
        </w:rPr>
        <w:t>:</w:t>
      </w:r>
    </w:p>
    <w:p w:rsidR="001B3E83" w:rsidRDefault="001B3E83" w:rsidP="001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sr-Cyrl-CS"/>
        </w:rPr>
        <w:t xml:space="preserve">            Послове домара/мајстора одржавања обавља лице које има </w:t>
      </w:r>
      <w:r>
        <w:rPr>
          <w:rFonts w:ascii="Times New Roman" w:eastAsia="TimesNewRomanPSMT" w:hAnsi="Times New Roman"/>
          <w:color w:val="000000"/>
          <w:lang w:val="ru-RU"/>
        </w:rPr>
        <w:t>– средње образовање</w:t>
      </w:r>
      <w:r>
        <w:rPr>
          <w:rFonts w:ascii="Times New Roman" w:eastAsia="TimesNewRomanPSMT" w:hAnsi="Times New Roman"/>
          <w:color w:val="000000"/>
        </w:rPr>
        <w:t xml:space="preserve"> (трећи или четврти степен), смера – занимања столар, бравар, водоинсталатер, машинске и електро струке које има способности одржавања електроинсталација у испраном стању.  </w:t>
      </w:r>
    </w:p>
    <w:p w:rsidR="001B3E83" w:rsidRDefault="001B3E83" w:rsidP="001B3E83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извршилаца</w:t>
      </w:r>
    </w:p>
    <w:p w:rsidR="001B3E83" w:rsidRPr="000F38C6" w:rsidRDefault="001B3E83" w:rsidP="001B3E83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Послове  </w:t>
      </w:r>
      <w:r>
        <w:rPr>
          <w:rFonts w:ascii="Times New Roman" w:eastAsia="TimesNewRomanPSMT" w:hAnsi="Times New Roman"/>
          <w:color w:val="000000"/>
        </w:rPr>
        <w:t>Домар</w:t>
      </w:r>
      <w:proofErr w:type="gramEnd"/>
      <w:r>
        <w:rPr>
          <w:rFonts w:ascii="Times New Roman" w:eastAsia="TimesNewRomanPSMT" w:hAnsi="Times New Roman"/>
          <w:color w:val="000000"/>
        </w:rPr>
        <w:t xml:space="preserve"> / мајстор одржавања</w:t>
      </w:r>
      <w:r>
        <w:rPr>
          <w:rFonts w:ascii="Times New Roman" w:hAnsi="Times New Roman" w:cs="Times New Roman"/>
          <w:sz w:val="24"/>
          <w:szCs w:val="24"/>
        </w:rPr>
        <w:t xml:space="preserve"> обавља: </w:t>
      </w:r>
      <w:r>
        <w:rPr>
          <w:rFonts w:ascii="Times New Roman" w:hAnsi="Times New Roman" w:cs="Times New Roman"/>
          <w:b/>
          <w:sz w:val="24"/>
          <w:szCs w:val="24"/>
        </w:rPr>
        <w:t>2   изврши</w:t>
      </w:r>
      <w:r w:rsidR="000F38C6">
        <w:rPr>
          <w:rFonts w:ascii="Times New Roman" w:hAnsi="Times New Roman" w:cs="Times New Roman"/>
          <w:b/>
          <w:sz w:val="24"/>
          <w:szCs w:val="24"/>
          <w:lang w:val="sr-Cyrl-RS"/>
        </w:rPr>
        <w:t>оца</w:t>
      </w:r>
    </w:p>
    <w:p w:rsidR="001B3E83" w:rsidRPr="00147E59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ПРЕЛАЗНЕ И ЗАВРШНЕ ОДРЕДБЕ</w:t>
      </w:r>
    </w:p>
    <w:p w:rsidR="001B3E83" w:rsidRDefault="001B3E83" w:rsidP="001B3E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96B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B3E83" w:rsidRDefault="001B3E83" w:rsidP="001B3E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За сва питања која нису регулисана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</w:t>
      </w:r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E83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E96B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1B3E83" w:rsidRDefault="001B3E83" w:rsidP="001B3E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Тумачење одредби Правилника даје директор</w:t>
      </w:r>
    </w:p>
    <w:p w:rsidR="001B3E83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B3E83" w:rsidRPr="00E96B79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E96B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31.</w:t>
      </w:r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Даном ступања на снагу Правилника престаје да важи Правилник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организацији и систематизацији радних места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заведен под бројем </w:t>
      </w:r>
      <w:r w:rsidR="00AF6F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289/5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од </w:t>
      </w:r>
      <w:r w:rsidR="00DB4B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AF6F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5B69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2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09</w:t>
      </w:r>
      <w:r w:rsidR="005B69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DB4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AF6F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године.</w:t>
      </w:r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3E83" w:rsidRDefault="001B3E83" w:rsidP="001B3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E83" w:rsidRDefault="001B3E83" w:rsidP="001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6B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Правилник се истиче на огласну таблу Послодавца тек пошто Школски одбор на њега да сагласност.</w:t>
      </w:r>
    </w:p>
    <w:p w:rsidR="001B3E83" w:rsidRDefault="001B3E83" w:rsidP="001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Правилник ступа на снагу осмог дана од дана објављивања на огласној табли </w:t>
      </w:r>
      <w:r w:rsidR="00DB4B70">
        <w:rPr>
          <w:rFonts w:ascii="Times New Roman" w:eastAsia="Times New Roman" w:hAnsi="Times New Roman" w:cs="Times New Roman"/>
          <w:sz w:val="24"/>
          <w:szCs w:val="24"/>
          <w:lang w:val="ru-RU"/>
        </w:rPr>
        <w:t>Школе.</w:t>
      </w:r>
    </w:p>
    <w:p w:rsidR="001B3E83" w:rsidRDefault="001B3E83" w:rsidP="001B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581A" w:rsidRPr="0003581A" w:rsidRDefault="0003581A" w:rsidP="001B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3E83" w:rsidRDefault="001B3E83" w:rsidP="001B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E83" w:rsidRDefault="00DB4B70" w:rsidP="00DB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1B3E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</w:p>
    <w:p w:rsidR="001B3E83" w:rsidRPr="00AF6F37" w:rsidRDefault="00AF6F37" w:rsidP="00AF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Душко Бјекић</w:t>
      </w:r>
    </w:p>
    <w:p w:rsidR="00567742" w:rsidRDefault="00567742" w:rsidP="00DB4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7742" w:rsidRPr="00567742" w:rsidRDefault="00567742" w:rsidP="00DB4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</w:p>
    <w:p w:rsidR="001B3E83" w:rsidRDefault="001B3E83" w:rsidP="00DB4B70">
      <w:pPr>
        <w:pStyle w:val="Heading1"/>
        <w:jc w:val="right"/>
        <w:rPr>
          <w:noProof/>
        </w:rPr>
      </w:pPr>
    </w:p>
    <w:p w:rsidR="0016368A" w:rsidRPr="00410F54" w:rsidRDefault="0016368A" w:rsidP="001B3E83">
      <w:pPr>
        <w:tabs>
          <w:tab w:val="left" w:pos="9360"/>
        </w:tabs>
        <w:spacing w:before="60" w:after="60" w:line="240" w:lineRule="auto"/>
        <w:ind w:firstLine="720"/>
        <w:jc w:val="both"/>
        <w:rPr>
          <w:noProof/>
        </w:rPr>
      </w:pPr>
    </w:p>
    <w:sectPr w:rsidR="0016368A" w:rsidRPr="00410F54" w:rsidSect="003053AA">
      <w:footerReference w:type="default" r:id="rId10"/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DD" w:rsidRDefault="00D964DD" w:rsidP="002A7D9C">
      <w:pPr>
        <w:spacing w:after="0" w:line="240" w:lineRule="auto"/>
      </w:pPr>
      <w:r>
        <w:separator/>
      </w:r>
    </w:p>
  </w:endnote>
  <w:endnote w:type="continuationSeparator" w:id="0">
    <w:p w:rsidR="00D964DD" w:rsidRDefault="00D964DD" w:rsidP="002A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1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DB2" w:rsidRDefault="00A4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44DB2" w:rsidRDefault="00A4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DD" w:rsidRDefault="00D964DD" w:rsidP="002A7D9C">
      <w:pPr>
        <w:spacing w:after="0" w:line="240" w:lineRule="auto"/>
      </w:pPr>
      <w:r>
        <w:separator/>
      </w:r>
    </w:p>
  </w:footnote>
  <w:footnote w:type="continuationSeparator" w:id="0">
    <w:p w:rsidR="00D964DD" w:rsidRDefault="00D964DD" w:rsidP="002A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761"/>
    <w:multiLevelType w:val="hybridMultilevel"/>
    <w:tmpl w:val="3BDE1C9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E24"/>
    <w:multiLevelType w:val="hybridMultilevel"/>
    <w:tmpl w:val="BA0600E0"/>
    <w:lvl w:ilvl="0" w:tplc="4ECC7CCA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F43B18"/>
    <w:multiLevelType w:val="hybridMultilevel"/>
    <w:tmpl w:val="9040735E"/>
    <w:lvl w:ilvl="0" w:tplc="64081E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3D365F"/>
    <w:multiLevelType w:val="hybridMultilevel"/>
    <w:tmpl w:val="A47EE7F0"/>
    <w:lvl w:ilvl="0" w:tplc="A134F5D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861597"/>
    <w:multiLevelType w:val="hybridMultilevel"/>
    <w:tmpl w:val="08749E10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3E00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C84"/>
    <w:multiLevelType w:val="hybridMultilevel"/>
    <w:tmpl w:val="979E168A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D52"/>
    <w:multiLevelType w:val="hybridMultilevel"/>
    <w:tmpl w:val="069E18B0"/>
    <w:lvl w:ilvl="0" w:tplc="32FC76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1F465D"/>
    <w:multiLevelType w:val="hybridMultilevel"/>
    <w:tmpl w:val="3B76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4D22"/>
    <w:multiLevelType w:val="hybridMultilevel"/>
    <w:tmpl w:val="4F887B6C"/>
    <w:lvl w:ilvl="0" w:tplc="61882E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6915FB"/>
    <w:multiLevelType w:val="hybridMultilevel"/>
    <w:tmpl w:val="600881E4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00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6CB8"/>
    <w:multiLevelType w:val="hybridMultilevel"/>
    <w:tmpl w:val="1EF4EEEE"/>
    <w:lvl w:ilvl="0" w:tplc="D0307D5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F31A07"/>
    <w:multiLevelType w:val="hybridMultilevel"/>
    <w:tmpl w:val="81565BDC"/>
    <w:lvl w:ilvl="0" w:tplc="0409000F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7F2B"/>
    <w:multiLevelType w:val="hybridMultilevel"/>
    <w:tmpl w:val="C13239A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555C57"/>
    <w:multiLevelType w:val="hybridMultilevel"/>
    <w:tmpl w:val="AD1ED2A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3BAF"/>
    <w:multiLevelType w:val="hybridMultilevel"/>
    <w:tmpl w:val="BE96FA98"/>
    <w:lvl w:ilvl="0" w:tplc="FD3E00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B91F14"/>
    <w:multiLevelType w:val="hybridMultilevel"/>
    <w:tmpl w:val="CCA2E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127C5"/>
    <w:multiLevelType w:val="hybridMultilevel"/>
    <w:tmpl w:val="3D8EEC06"/>
    <w:lvl w:ilvl="0" w:tplc="96FA6B8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1AA792B"/>
    <w:multiLevelType w:val="hybridMultilevel"/>
    <w:tmpl w:val="A2343956"/>
    <w:lvl w:ilvl="0" w:tplc="C1F6A58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F345A"/>
    <w:multiLevelType w:val="hybridMultilevel"/>
    <w:tmpl w:val="9CDE6792"/>
    <w:lvl w:ilvl="0" w:tplc="ABC06568">
      <w:start w:val="2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17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5"/>
  </w:num>
  <w:num w:numId="22">
    <w:abstractNumId w:val="0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11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0"/>
    <w:rsid w:val="00006F12"/>
    <w:rsid w:val="00014613"/>
    <w:rsid w:val="00014D7B"/>
    <w:rsid w:val="00026438"/>
    <w:rsid w:val="00033260"/>
    <w:rsid w:val="0003581A"/>
    <w:rsid w:val="00044A03"/>
    <w:rsid w:val="000476D1"/>
    <w:rsid w:val="00063A89"/>
    <w:rsid w:val="000769C8"/>
    <w:rsid w:val="0008120B"/>
    <w:rsid w:val="000D7AD1"/>
    <w:rsid w:val="000F38C6"/>
    <w:rsid w:val="00101827"/>
    <w:rsid w:val="00123875"/>
    <w:rsid w:val="00144866"/>
    <w:rsid w:val="00147E59"/>
    <w:rsid w:val="0016368A"/>
    <w:rsid w:val="00165DDD"/>
    <w:rsid w:val="00167013"/>
    <w:rsid w:val="00167F9B"/>
    <w:rsid w:val="00172C26"/>
    <w:rsid w:val="001935C1"/>
    <w:rsid w:val="001B20E1"/>
    <w:rsid w:val="001B3E83"/>
    <w:rsid w:val="001E69C3"/>
    <w:rsid w:val="001F42C7"/>
    <w:rsid w:val="0020267E"/>
    <w:rsid w:val="00212E54"/>
    <w:rsid w:val="002270B3"/>
    <w:rsid w:val="00232BC3"/>
    <w:rsid w:val="002423BB"/>
    <w:rsid w:val="00247718"/>
    <w:rsid w:val="00265EC6"/>
    <w:rsid w:val="00283848"/>
    <w:rsid w:val="002A7D9C"/>
    <w:rsid w:val="002B0545"/>
    <w:rsid w:val="002B2A87"/>
    <w:rsid w:val="002C7319"/>
    <w:rsid w:val="00300F09"/>
    <w:rsid w:val="003053AA"/>
    <w:rsid w:val="003140B6"/>
    <w:rsid w:val="00320123"/>
    <w:rsid w:val="00324652"/>
    <w:rsid w:val="00327FD9"/>
    <w:rsid w:val="00331A06"/>
    <w:rsid w:val="0034495B"/>
    <w:rsid w:val="00351876"/>
    <w:rsid w:val="00352466"/>
    <w:rsid w:val="003543B2"/>
    <w:rsid w:val="00360B41"/>
    <w:rsid w:val="00362931"/>
    <w:rsid w:val="00365B08"/>
    <w:rsid w:val="003726CA"/>
    <w:rsid w:val="00375A32"/>
    <w:rsid w:val="003A7A9E"/>
    <w:rsid w:val="003D7FF6"/>
    <w:rsid w:val="003E4779"/>
    <w:rsid w:val="003E491E"/>
    <w:rsid w:val="00403572"/>
    <w:rsid w:val="00410F54"/>
    <w:rsid w:val="0042485E"/>
    <w:rsid w:val="00467B14"/>
    <w:rsid w:val="004A4466"/>
    <w:rsid w:val="004B6D60"/>
    <w:rsid w:val="004C0091"/>
    <w:rsid w:val="004C131B"/>
    <w:rsid w:val="004D094C"/>
    <w:rsid w:val="004E1CC0"/>
    <w:rsid w:val="004F2DD0"/>
    <w:rsid w:val="004F6DCF"/>
    <w:rsid w:val="00501CF3"/>
    <w:rsid w:val="0052602E"/>
    <w:rsid w:val="005271D8"/>
    <w:rsid w:val="00536F68"/>
    <w:rsid w:val="00555D8B"/>
    <w:rsid w:val="00567742"/>
    <w:rsid w:val="005716AF"/>
    <w:rsid w:val="005726F2"/>
    <w:rsid w:val="0057606B"/>
    <w:rsid w:val="0058162F"/>
    <w:rsid w:val="005965A3"/>
    <w:rsid w:val="005B690D"/>
    <w:rsid w:val="005D1205"/>
    <w:rsid w:val="005E79D4"/>
    <w:rsid w:val="006047CE"/>
    <w:rsid w:val="006116A2"/>
    <w:rsid w:val="00633316"/>
    <w:rsid w:val="00634AC9"/>
    <w:rsid w:val="00636A5F"/>
    <w:rsid w:val="00641C56"/>
    <w:rsid w:val="0064223C"/>
    <w:rsid w:val="00692195"/>
    <w:rsid w:val="006925EC"/>
    <w:rsid w:val="006B6774"/>
    <w:rsid w:val="006D4569"/>
    <w:rsid w:val="006E4E34"/>
    <w:rsid w:val="006F396F"/>
    <w:rsid w:val="00733B0F"/>
    <w:rsid w:val="007451CF"/>
    <w:rsid w:val="007556C9"/>
    <w:rsid w:val="007602B6"/>
    <w:rsid w:val="007833A1"/>
    <w:rsid w:val="007910D1"/>
    <w:rsid w:val="0079192B"/>
    <w:rsid w:val="007967F6"/>
    <w:rsid w:val="007A2198"/>
    <w:rsid w:val="007A78AD"/>
    <w:rsid w:val="007B7F1C"/>
    <w:rsid w:val="007C3446"/>
    <w:rsid w:val="007D00F9"/>
    <w:rsid w:val="007D632B"/>
    <w:rsid w:val="007D6CFE"/>
    <w:rsid w:val="00805ECF"/>
    <w:rsid w:val="00814EAA"/>
    <w:rsid w:val="008643DE"/>
    <w:rsid w:val="00873F8C"/>
    <w:rsid w:val="0089450E"/>
    <w:rsid w:val="008B0015"/>
    <w:rsid w:val="008E2B2A"/>
    <w:rsid w:val="00913F63"/>
    <w:rsid w:val="009233E2"/>
    <w:rsid w:val="00925B9D"/>
    <w:rsid w:val="00955954"/>
    <w:rsid w:val="00970E83"/>
    <w:rsid w:val="00996F25"/>
    <w:rsid w:val="009A2468"/>
    <w:rsid w:val="009C74DB"/>
    <w:rsid w:val="00A44DB2"/>
    <w:rsid w:val="00A930EE"/>
    <w:rsid w:val="00AA3103"/>
    <w:rsid w:val="00AB4EDA"/>
    <w:rsid w:val="00AC115F"/>
    <w:rsid w:val="00AC2705"/>
    <w:rsid w:val="00AC4EFC"/>
    <w:rsid w:val="00AD2221"/>
    <w:rsid w:val="00AE0399"/>
    <w:rsid w:val="00AF6F37"/>
    <w:rsid w:val="00B042C6"/>
    <w:rsid w:val="00B10842"/>
    <w:rsid w:val="00B11EE8"/>
    <w:rsid w:val="00B129CC"/>
    <w:rsid w:val="00B211B5"/>
    <w:rsid w:val="00B30508"/>
    <w:rsid w:val="00B345B5"/>
    <w:rsid w:val="00B531DD"/>
    <w:rsid w:val="00B6222E"/>
    <w:rsid w:val="00B64DFE"/>
    <w:rsid w:val="00B80015"/>
    <w:rsid w:val="00BB3098"/>
    <w:rsid w:val="00BB368B"/>
    <w:rsid w:val="00BD21BE"/>
    <w:rsid w:val="00BE1323"/>
    <w:rsid w:val="00BE5D47"/>
    <w:rsid w:val="00BF3D56"/>
    <w:rsid w:val="00C2777B"/>
    <w:rsid w:val="00C53160"/>
    <w:rsid w:val="00C716D6"/>
    <w:rsid w:val="00C74D3D"/>
    <w:rsid w:val="00CB66BE"/>
    <w:rsid w:val="00CD4E6E"/>
    <w:rsid w:val="00CE662B"/>
    <w:rsid w:val="00CF7571"/>
    <w:rsid w:val="00D0625C"/>
    <w:rsid w:val="00D07AFD"/>
    <w:rsid w:val="00D124B2"/>
    <w:rsid w:val="00D379A0"/>
    <w:rsid w:val="00D437AF"/>
    <w:rsid w:val="00D54FB3"/>
    <w:rsid w:val="00D774B4"/>
    <w:rsid w:val="00D867C1"/>
    <w:rsid w:val="00D87E73"/>
    <w:rsid w:val="00D9309D"/>
    <w:rsid w:val="00D964DD"/>
    <w:rsid w:val="00DB4B70"/>
    <w:rsid w:val="00DC452B"/>
    <w:rsid w:val="00DC773F"/>
    <w:rsid w:val="00DE04DD"/>
    <w:rsid w:val="00E0178F"/>
    <w:rsid w:val="00E10BEA"/>
    <w:rsid w:val="00E345E4"/>
    <w:rsid w:val="00E34E7A"/>
    <w:rsid w:val="00E508C7"/>
    <w:rsid w:val="00E532D6"/>
    <w:rsid w:val="00E62F18"/>
    <w:rsid w:val="00E732FF"/>
    <w:rsid w:val="00E91455"/>
    <w:rsid w:val="00E96B79"/>
    <w:rsid w:val="00EC0511"/>
    <w:rsid w:val="00ED6200"/>
    <w:rsid w:val="00EE1D81"/>
    <w:rsid w:val="00EF63B0"/>
    <w:rsid w:val="00F3178A"/>
    <w:rsid w:val="00F56647"/>
    <w:rsid w:val="00F8365B"/>
    <w:rsid w:val="00F85AE7"/>
    <w:rsid w:val="00FE1147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12387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D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643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9D4"/>
    <w:pPr>
      <w:ind w:left="720"/>
      <w:contextualSpacing/>
    </w:pPr>
  </w:style>
  <w:style w:type="paragraph" w:customStyle="1" w:styleId="clan">
    <w:name w:val="clan"/>
    <w:basedOn w:val="Normal"/>
    <w:rsid w:val="00375A32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customStyle="1" w:styleId="Default">
    <w:name w:val="Default"/>
    <w:rsid w:val="00026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602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602B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C"/>
  </w:style>
  <w:style w:type="table" w:styleId="TableGrid">
    <w:name w:val="Table Grid"/>
    <w:basedOn w:val="TableNormal"/>
    <w:uiPriority w:val="59"/>
    <w:rsid w:val="0069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rored">
    <w:name w:val="normalprored"/>
    <w:basedOn w:val="Normal"/>
    <w:rsid w:val="00970E83"/>
    <w:pPr>
      <w:spacing w:after="0" w:line="240" w:lineRule="auto"/>
    </w:pPr>
    <w:rPr>
      <w:rFonts w:ascii="Arial" w:eastAsia="Times New Roman" w:hAnsi="Arial" w:cs="Arial"/>
      <w:sz w:val="26"/>
      <w:szCs w:val="26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12387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D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643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9D4"/>
    <w:pPr>
      <w:ind w:left="720"/>
      <w:contextualSpacing/>
    </w:pPr>
  </w:style>
  <w:style w:type="paragraph" w:customStyle="1" w:styleId="clan">
    <w:name w:val="clan"/>
    <w:basedOn w:val="Normal"/>
    <w:rsid w:val="00375A32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customStyle="1" w:styleId="Default">
    <w:name w:val="Default"/>
    <w:rsid w:val="00026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602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602B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C"/>
  </w:style>
  <w:style w:type="table" w:styleId="TableGrid">
    <w:name w:val="Table Grid"/>
    <w:basedOn w:val="TableNormal"/>
    <w:uiPriority w:val="59"/>
    <w:rsid w:val="0069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rored">
    <w:name w:val="normalprored"/>
    <w:basedOn w:val="Normal"/>
    <w:rsid w:val="00970E83"/>
    <w:pPr>
      <w:spacing w:after="0" w:line="240" w:lineRule="auto"/>
    </w:pPr>
    <w:rPr>
      <w:rFonts w:ascii="Arial" w:eastAsia="Times New Roman" w:hAnsi="Arial" w:cs="Arial"/>
      <w:sz w:val="26"/>
      <w:szCs w:val="2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0C0A-6135-4E8D-8134-69C8D27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Sekretar</cp:lastModifiedBy>
  <cp:revision>6</cp:revision>
  <cp:lastPrinted>2023-10-02T09:37:00Z</cp:lastPrinted>
  <dcterms:created xsi:type="dcterms:W3CDTF">2019-09-10T08:04:00Z</dcterms:created>
  <dcterms:modified xsi:type="dcterms:W3CDTF">2023-10-02T09:37:00Z</dcterms:modified>
</cp:coreProperties>
</file>